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3D" w:rsidRDefault="007D273D" w:rsidP="00D66659"/>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580B25" w:rsidRDefault="007D273D" w:rsidP="007D273D">
      <w:pPr>
        <w:jc w:val="center"/>
        <w:rPr>
          <w:b/>
          <w:bCs/>
          <w:color w:val="FF0000"/>
          <w:sz w:val="48"/>
          <w:szCs w:val="48"/>
        </w:rPr>
      </w:pPr>
      <w:r w:rsidRPr="00E7057B">
        <w:rPr>
          <w:b/>
          <w:bCs/>
          <w:color w:val="FF0000"/>
          <w:sz w:val="48"/>
          <w:szCs w:val="48"/>
        </w:rPr>
        <w:t xml:space="preserve">Licence de Physique </w:t>
      </w:r>
    </w:p>
    <w:p w:rsidR="007D273D" w:rsidRDefault="00580B25" w:rsidP="007D273D">
      <w:pPr>
        <w:jc w:val="center"/>
        <w:rPr>
          <w:b/>
          <w:bCs/>
          <w:color w:val="FF0000"/>
          <w:sz w:val="48"/>
          <w:szCs w:val="48"/>
        </w:rPr>
      </w:pPr>
      <w:r w:rsidRPr="00580B25">
        <w:rPr>
          <w:b/>
          <w:bCs/>
          <w:sz w:val="48"/>
          <w:szCs w:val="48"/>
        </w:rPr>
        <w:t>Mention</w:t>
      </w:r>
      <w:r>
        <w:rPr>
          <w:b/>
          <w:bCs/>
          <w:sz w:val="48"/>
          <w:szCs w:val="48"/>
        </w:rPr>
        <w:t> </w:t>
      </w:r>
      <w:r>
        <w:rPr>
          <w:b/>
          <w:bCs/>
          <w:color w:val="FF0000"/>
          <w:sz w:val="48"/>
          <w:szCs w:val="48"/>
        </w:rPr>
        <w:t>: Physique d</w:t>
      </w:r>
      <w:r w:rsidR="007D273D" w:rsidRPr="00E7057B">
        <w:rPr>
          <w:b/>
          <w:bCs/>
          <w:color w:val="FF0000"/>
          <w:sz w:val="48"/>
          <w:szCs w:val="48"/>
        </w:rPr>
        <w:t>es Matériaux</w:t>
      </w:r>
    </w:p>
    <w:p w:rsidR="00580B25" w:rsidRPr="00AD7E80" w:rsidRDefault="00AD7E80" w:rsidP="00AD7E80">
      <w:pPr>
        <w:jc w:val="center"/>
        <w:rPr>
          <w:b/>
          <w:bCs/>
          <w:i/>
          <w:iCs/>
          <w:color w:val="7030A0"/>
          <w:sz w:val="48"/>
          <w:szCs w:val="48"/>
        </w:rPr>
      </w:pPr>
      <w:r w:rsidRPr="00AD7E80">
        <w:rPr>
          <w:b/>
          <w:bCs/>
          <w:i/>
          <w:iCs/>
          <w:color w:val="7030A0"/>
          <w:sz w:val="48"/>
          <w:szCs w:val="48"/>
        </w:rPr>
        <w:t>Les p</w:t>
      </w:r>
      <w:r w:rsidR="00580B25" w:rsidRPr="00AD7E80">
        <w:rPr>
          <w:b/>
          <w:bCs/>
          <w:i/>
          <w:iCs/>
          <w:color w:val="7030A0"/>
          <w:sz w:val="48"/>
          <w:szCs w:val="48"/>
        </w:rPr>
        <w:t>arcours </w:t>
      </w:r>
      <w:r w:rsidRPr="00AD7E80">
        <w:rPr>
          <w:b/>
          <w:bCs/>
          <w:i/>
          <w:iCs/>
          <w:color w:val="7030A0"/>
          <w:sz w:val="48"/>
          <w:szCs w:val="48"/>
        </w:rPr>
        <w:t>sont</w:t>
      </w:r>
      <w:ins w:id="0" w:author="Eléctronique" w:date="2021-08-16T13:43:00Z">
        <w:r w:rsidR="00D66659">
          <w:rPr>
            <w:b/>
            <w:bCs/>
            <w:i/>
            <w:iCs/>
            <w:color w:val="7030A0"/>
            <w:sz w:val="48"/>
            <w:szCs w:val="48"/>
          </w:rPr>
          <w:t xml:space="preserve"> </w:t>
        </w:r>
      </w:ins>
      <w:r w:rsidRPr="00AD7E80">
        <w:rPr>
          <w:b/>
          <w:bCs/>
          <w:i/>
          <w:iCs/>
          <w:color w:val="7030A0"/>
          <w:sz w:val="48"/>
          <w:szCs w:val="48"/>
        </w:rPr>
        <w:t>définis par les options de parcours</w:t>
      </w:r>
    </w:p>
    <w:p w:rsidR="00580B25" w:rsidRPr="00E7057B" w:rsidRDefault="00580B25" w:rsidP="007D273D">
      <w:pPr>
        <w:jc w:val="center"/>
        <w:rPr>
          <w:b/>
          <w:bCs/>
          <w:color w:val="FF0000"/>
          <w:sz w:val="48"/>
          <w:szCs w:val="48"/>
        </w:rPr>
      </w:pPr>
    </w:p>
    <w:p w:rsidR="007D273D" w:rsidRDefault="00343898" w:rsidP="00343898">
      <w:pPr>
        <w:jc w:val="center"/>
        <w:rPr>
          <w:rFonts w:ascii="Calibri" w:eastAsia="Calibri" w:hAnsi="Calibri" w:cs="Calibri"/>
          <w:b/>
          <w:color w:val="800000"/>
          <w:sz w:val="28"/>
          <w:szCs w:val="28"/>
        </w:rPr>
      </w:pPr>
      <w:r>
        <w:rPr>
          <w:rFonts w:ascii="Calibri" w:eastAsia="Calibri" w:hAnsi="Calibri" w:cs="Calibri"/>
          <w:b/>
          <w:color w:val="800000"/>
          <w:sz w:val="28"/>
          <w:szCs w:val="28"/>
        </w:rPr>
        <w:t>Version_Aout_2021</w:t>
      </w: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E7CC2" w:rsidRDefault="007E7CC2" w:rsidP="007D273D">
      <w:pPr>
        <w:ind w:left="4248" w:firstLine="708"/>
        <w:rPr>
          <w:rFonts w:ascii="Calibri" w:eastAsia="Calibri" w:hAnsi="Calibri" w:cs="Calibri"/>
          <w:b/>
          <w:color w:val="800000"/>
          <w:sz w:val="28"/>
          <w:szCs w:val="28"/>
        </w:rPr>
      </w:pPr>
    </w:p>
    <w:p w:rsidR="007E7CC2" w:rsidRDefault="007E7CC2" w:rsidP="007D273D">
      <w:pPr>
        <w:ind w:left="4248" w:firstLine="708"/>
        <w:rPr>
          <w:rFonts w:ascii="Calibri" w:eastAsia="Calibri" w:hAnsi="Calibri" w:cs="Calibri"/>
          <w:b/>
          <w:color w:val="800000"/>
          <w:sz w:val="28"/>
          <w:szCs w:val="28"/>
        </w:rPr>
      </w:pPr>
    </w:p>
    <w:p w:rsidR="007E7CC2" w:rsidRDefault="007E7CC2" w:rsidP="007D273D">
      <w:pPr>
        <w:ind w:left="4248" w:firstLine="708"/>
        <w:rPr>
          <w:rFonts w:ascii="Calibri" w:eastAsia="Calibri" w:hAnsi="Calibri" w:cs="Calibri"/>
          <w:b/>
          <w:color w:val="800000"/>
          <w:sz w:val="28"/>
          <w:szCs w:val="28"/>
        </w:rPr>
      </w:pPr>
    </w:p>
    <w:p w:rsidR="007D273D" w:rsidRPr="00D965CB" w:rsidRDefault="007D273D" w:rsidP="007D273D">
      <w:pPr>
        <w:ind w:left="4248" w:firstLine="708"/>
        <w:rPr>
          <w:b/>
          <w:bCs/>
          <w:color w:val="800000"/>
          <w:sz w:val="28"/>
          <w:szCs w:val="28"/>
        </w:rPr>
      </w:pPr>
      <w:r w:rsidRPr="00D965CB">
        <w:rPr>
          <w:b/>
          <w:bCs/>
          <w:color w:val="800000"/>
          <w:sz w:val="28"/>
          <w:szCs w:val="28"/>
        </w:rPr>
        <w:lastRenderedPageBreak/>
        <w:t xml:space="preserve">Semestre -1-volume horaire : </w:t>
      </w:r>
      <w:r>
        <w:rPr>
          <w:b/>
          <w:bCs/>
          <w:color w:val="800000"/>
          <w:sz w:val="28"/>
          <w:szCs w:val="28"/>
        </w:rPr>
        <w:t>30</w:t>
      </w:r>
      <w:r w:rsidRPr="00D965CB">
        <w:rPr>
          <w:b/>
          <w:bCs/>
          <w:color w:val="800000"/>
          <w:sz w:val="28"/>
          <w:szCs w:val="28"/>
        </w:rPr>
        <w:t>h</w:t>
      </w:r>
    </w:p>
    <w:p w:rsidR="007D273D" w:rsidRPr="00D965CB" w:rsidRDefault="007D273D" w:rsidP="007D273D">
      <w:pPr>
        <w:rPr>
          <w:b/>
          <w:bCs/>
        </w:rPr>
      </w:pPr>
    </w:p>
    <w:tbl>
      <w:tblPr>
        <w:tblW w:w="14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34"/>
        <w:gridCol w:w="2646"/>
        <w:gridCol w:w="1134"/>
        <w:gridCol w:w="1159"/>
        <w:gridCol w:w="2243"/>
        <w:gridCol w:w="850"/>
        <w:gridCol w:w="709"/>
        <w:gridCol w:w="567"/>
        <w:gridCol w:w="709"/>
        <w:gridCol w:w="567"/>
        <w:gridCol w:w="708"/>
        <w:gridCol w:w="876"/>
        <w:gridCol w:w="542"/>
        <w:gridCol w:w="876"/>
        <w:gridCol w:w="757"/>
      </w:tblGrid>
      <w:tr w:rsidR="007D273D" w:rsidRPr="00D965CB" w:rsidTr="00E81DCC">
        <w:trPr>
          <w:cantSplit/>
          <w:jc w:val="center"/>
        </w:trPr>
        <w:tc>
          <w:tcPr>
            <w:tcW w:w="534" w:type="dxa"/>
            <w:vMerge w:val="restart"/>
            <w:vAlign w:val="center"/>
          </w:tcPr>
          <w:p w:rsidR="007D273D" w:rsidRPr="00D965CB" w:rsidRDefault="007D273D" w:rsidP="007D273D">
            <w:pPr>
              <w:jc w:val="center"/>
              <w:rPr>
                <w:b/>
                <w:bCs/>
                <w:rtl/>
              </w:rPr>
            </w:pPr>
            <w:r w:rsidRPr="00D965CB">
              <w:rPr>
                <w:b/>
                <w:bCs/>
              </w:rPr>
              <w:t>N°</w:t>
            </w:r>
          </w:p>
        </w:tc>
        <w:tc>
          <w:tcPr>
            <w:tcW w:w="2646" w:type="dxa"/>
            <w:vMerge w:val="restart"/>
            <w:vAlign w:val="center"/>
          </w:tcPr>
          <w:p w:rsidR="007D273D" w:rsidRPr="00D965CB" w:rsidRDefault="007D273D" w:rsidP="00E81DCC">
            <w:pPr>
              <w:jc w:val="center"/>
              <w:rPr>
                <w:b/>
                <w:bCs/>
              </w:rPr>
            </w:pPr>
            <w:r w:rsidRPr="00D965CB">
              <w:rPr>
                <w:b/>
                <w:bCs/>
              </w:rPr>
              <w:t>Unité d'enseignement (UE) / Compétences</w:t>
            </w:r>
          </w:p>
        </w:tc>
        <w:tc>
          <w:tcPr>
            <w:tcW w:w="2293" w:type="dxa"/>
            <w:gridSpan w:val="2"/>
            <w:vMerge w:val="restart"/>
            <w:vAlign w:val="center"/>
          </w:tcPr>
          <w:p w:rsidR="007D273D" w:rsidRPr="00D965CB" w:rsidRDefault="007D273D" w:rsidP="00E81DCC">
            <w:pPr>
              <w:jc w:val="center"/>
              <w:rPr>
                <w:b/>
                <w:bCs/>
              </w:rPr>
            </w:pPr>
            <w:r w:rsidRPr="00D965CB">
              <w:rPr>
                <w:b/>
                <w:bCs/>
              </w:rPr>
              <w:t>Code de l'UE</w:t>
            </w:r>
          </w:p>
          <w:p w:rsidR="007D273D" w:rsidRPr="00D965CB" w:rsidRDefault="007D273D" w:rsidP="00E81DCC">
            <w:pPr>
              <w:jc w:val="center"/>
              <w:rPr>
                <w:b/>
                <w:bCs/>
                <w:sz w:val="14"/>
                <w:szCs w:val="14"/>
                <w:rtl/>
              </w:rPr>
            </w:pPr>
            <w:r w:rsidRPr="00D965CB">
              <w:rPr>
                <w:b/>
                <w:bCs/>
                <w:sz w:val="14"/>
                <w:szCs w:val="14"/>
              </w:rPr>
              <w:t>(Fondamentale / Transversale / Optionnelle)</w:t>
            </w:r>
          </w:p>
        </w:tc>
        <w:tc>
          <w:tcPr>
            <w:tcW w:w="2243" w:type="dxa"/>
            <w:vMerge w:val="restart"/>
            <w:vAlign w:val="center"/>
          </w:tcPr>
          <w:p w:rsidR="007D273D" w:rsidRPr="00D965CB" w:rsidRDefault="007D273D" w:rsidP="00E81DCC">
            <w:pPr>
              <w:jc w:val="center"/>
              <w:rPr>
                <w:b/>
                <w:bCs/>
                <w:rtl/>
              </w:rPr>
            </w:pPr>
            <w:r w:rsidRPr="00D965CB">
              <w:rPr>
                <w:b/>
                <w:bCs/>
              </w:rPr>
              <w:t>Elément constitutif d'UE (ECUE)</w:t>
            </w:r>
          </w:p>
        </w:tc>
        <w:tc>
          <w:tcPr>
            <w:tcW w:w="2835" w:type="dxa"/>
            <w:gridSpan w:val="4"/>
            <w:vAlign w:val="center"/>
          </w:tcPr>
          <w:p w:rsidR="007D273D" w:rsidRPr="00D965CB" w:rsidRDefault="007D273D" w:rsidP="00E81DCC">
            <w:pPr>
              <w:jc w:val="center"/>
              <w:rPr>
                <w:b/>
                <w:bCs/>
                <w:rtl/>
              </w:rPr>
            </w:pPr>
            <w:r w:rsidRPr="00D965CB">
              <w:rPr>
                <w:b/>
                <w:bCs/>
              </w:rPr>
              <w:t xml:space="preserve">Volume des heures de formation présentielle </w:t>
            </w:r>
            <w:r w:rsidRPr="00D965CB">
              <w:rPr>
                <w:b/>
                <w:bCs/>
              </w:rPr>
              <w:br/>
              <w:t>(14 semaines)</w:t>
            </w:r>
          </w:p>
        </w:tc>
        <w:tc>
          <w:tcPr>
            <w:tcW w:w="1275" w:type="dxa"/>
            <w:gridSpan w:val="2"/>
            <w:vAlign w:val="center"/>
          </w:tcPr>
          <w:p w:rsidR="007D273D" w:rsidRPr="004C188D" w:rsidRDefault="007D273D" w:rsidP="00E81DCC">
            <w:pPr>
              <w:jc w:val="center"/>
              <w:rPr>
                <w:b/>
                <w:bCs/>
                <w:sz w:val="22"/>
                <w:szCs w:val="22"/>
              </w:rPr>
            </w:pPr>
            <w:r>
              <w:rPr>
                <w:b/>
                <w:bCs/>
                <w:sz w:val="22"/>
                <w:szCs w:val="22"/>
              </w:rPr>
              <w:t xml:space="preserve">Nombre </w:t>
            </w:r>
            <w:r w:rsidRPr="004C188D">
              <w:rPr>
                <w:b/>
                <w:bCs/>
                <w:sz w:val="22"/>
                <w:szCs w:val="22"/>
              </w:rPr>
              <w:t>de Crédits accordés</w:t>
            </w:r>
          </w:p>
        </w:tc>
        <w:tc>
          <w:tcPr>
            <w:tcW w:w="1418" w:type="dxa"/>
            <w:gridSpan w:val="2"/>
            <w:vAlign w:val="center"/>
          </w:tcPr>
          <w:p w:rsidR="007D273D" w:rsidRPr="004C188D" w:rsidRDefault="007D273D" w:rsidP="00E81DCC">
            <w:pPr>
              <w:jc w:val="center"/>
              <w:rPr>
                <w:b/>
                <w:bCs/>
                <w:sz w:val="22"/>
                <w:szCs w:val="22"/>
                <w:rtl/>
              </w:rPr>
            </w:pPr>
            <w:r w:rsidRPr="004C188D">
              <w:rPr>
                <w:b/>
                <w:bCs/>
                <w:sz w:val="22"/>
                <w:szCs w:val="22"/>
              </w:rPr>
              <w:t>Coefficients</w:t>
            </w:r>
          </w:p>
        </w:tc>
        <w:tc>
          <w:tcPr>
            <w:tcW w:w="1633" w:type="dxa"/>
            <w:gridSpan w:val="2"/>
            <w:vAlign w:val="center"/>
          </w:tcPr>
          <w:p w:rsidR="007D273D" w:rsidRPr="004C188D" w:rsidRDefault="007D273D" w:rsidP="00E81DCC">
            <w:pPr>
              <w:jc w:val="center"/>
              <w:rPr>
                <w:b/>
                <w:bCs/>
                <w:sz w:val="22"/>
                <w:szCs w:val="22"/>
                <w:rtl/>
              </w:rPr>
            </w:pPr>
            <w:r w:rsidRPr="004C188D">
              <w:rPr>
                <w:b/>
                <w:bCs/>
                <w:sz w:val="22"/>
                <w:szCs w:val="22"/>
              </w:rPr>
              <w:t>Modalité d’évaluation</w:t>
            </w:r>
          </w:p>
        </w:tc>
      </w:tr>
      <w:tr w:rsidR="007D273D" w:rsidRPr="00D965CB" w:rsidTr="00E81DCC">
        <w:trPr>
          <w:cantSplit/>
          <w:jc w:val="center"/>
        </w:trPr>
        <w:tc>
          <w:tcPr>
            <w:tcW w:w="534" w:type="dxa"/>
            <w:vMerge/>
            <w:vAlign w:val="center"/>
          </w:tcPr>
          <w:p w:rsidR="007D273D" w:rsidRPr="00D965CB" w:rsidRDefault="007D273D" w:rsidP="007D273D">
            <w:pPr>
              <w:jc w:val="center"/>
              <w:rPr>
                <w:b/>
                <w:bCs/>
                <w:rtl/>
              </w:rPr>
            </w:pPr>
          </w:p>
        </w:tc>
        <w:tc>
          <w:tcPr>
            <w:tcW w:w="2646" w:type="dxa"/>
            <w:vMerge/>
            <w:vAlign w:val="center"/>
          </w:tcPr>
          <w:p w:rsidR="007D273D" w:rsidRPr="00D965CB" w:rsidRDefault="007D273D" w:rsidP="00E81DCC">
            <w:pPr>
              <w:jc w:val="center"/>
              <w:rPr>
                <w:b/>
                <w:bCs/>
                <w:rtl/>
              </w:rPr>
            </w:pPr>
          </w:p>
        </w:tc>
        <w:tc>
          <w:tcPr>
            <w:tcW w:w="2293" w:type="dxa"/>
            <w:gridSpan w:val="2"/>
            <w:vMerge/>
            <w:vAlign w:val="center"/>
          </w:tcPr>
          <w:p w:rsidR="007D273D" w:rsidRPr="00D965CB" w:rsidRDefault="007D273D" w:rsidP="00E81DCC">
            <w:pPr>
              <w:jc w:val="center"/>
              <w:rPr>
                <w:b/>
                <w:bCs/>
                <w:rtl/>
              </w:rPr>
            </w:pPr>
          </w:p>
        </w:tc>
        <w:tc>
          <w:tcPr>
            <w:tcW w:w="2243" w:type="dxa"/>
            <w:vMerge/>
            <w:vAlign w:val="center"/>
          </w:tcPr>
          <w:p w:rsidR="007D273D" w:rsidRPr="00D965CB" w:rsidRDefault="007D273D" w:rsidP="00E81DCC">
            <w:pPr>
              <w:jc w:val="center"/>
              <w:rPr>
                <w:b/>
                <w:bCs/>
                <w:rtl/>
              </w:rPr>
            </w:pPr>
          </w:p>
        </w:tc>
        <w:tc>
          <w:tcPr>
            <w:tcW w:w="850" w:type="dxa"/>
            <w:vAlign w:val="center"/>
          </w:tcPr>
          <w:p w:rsidR="007D273D" w:rsidRPr="00D965CB" w:rsidRDefault="007D273D" w:rsidP="00E81DCC">
            <w:pPr>
              <w:jc w:val="center"/>
              <w:rPr>
                <w:b/>
                <w:bCs/>
                <w:sz w:val="14"/>
                <w:szCs w:val="14"/>
                <w:rtl/>
              </w:rPr>
            </w:pPr>
            <w:r w:rsidRPr="00D965CB">
              <w:rPr>
                <w:b/>
                <w:bCs/>
                <w:sz w:val="14"/>
                <w:szCs w:val="14"/>
              </w:rPr>
              <w:t>Cours</w:t>
            </w:r>
          </w:p>
        </w:tc>
        <w:tc>
          <w:tcPr>
            <w:tcW w:w="709" w:type="dxa"/>
            <w:vAlign w:val="center"/>
          </w:tcPr>
          <w:p w:rsidR="007D273D" w:rsidRPr="00D965CB" w:rsidRDefault="007D273D" w:rsidP="00E81DCC">
            <w:pPr>
              <w:jc w:val="center"/>
              <w:rPr>
                <w:b/>
                <w:bCs/>
                <w:sz w:val="14"/>
                <w:szCs w:val="14"/>
                <w:rtl/>
              </w:rPr>
            </w:pPr>
            <w:r w:rsidRPr="00D965CB">
              <w:rPr>
                <w:b/>
                <w:bCs/>
                <w:sz w:val="14"/>
                <w:szCs w:val="14"/>
              </w:rPr>
              <w:t>TD</w:t>
            </w:r>
          </w:p>
        </w:tc>
        <w:tc>
          <w:tcPr>
            <w:tcW w:w="567" w:type="dxa"/>
            <w:vAlign w:val="center"/>
          </w:tcPr>
          <w:p w:rsidR="007D273D" w:rsidRPr="00D965CB" w:rsidRDefault="007D273D" w:rsidP="00E81DCC">
            <w:pPr>
              <w:jc w:val="center"/>
              <w:rPr>
                <w:b/>
                <w:bCs/>
                <w:sz w:val="14"/>
                <w:szCs w:val="14"/>
                <w:rtl/>
              </w:rPr>
            </w:pPr>
            <w:r w:rsidRPr="00D965CB">
              <w:rPr>
                <w:b/>
                <w:bCs/>
                <w:sz w:val="14"/>
                <w:szCs w:val="14"/>
              </w:rPr>
              <w:t>TP</w:t>
            </w:r>
          </w:p>
        </w:tc>
        <w:tc>
          <w:tcPr>
            <w:tcW w:w="709" w:type="dxa"/>
            <w:vAlign w:val="center"/>
          </w:tcPr>
          <w:p w:rsidR="007D273D" w:rsidRPr="00D965CB" w:rsidRDefault="007D273D" w:rsidP="00E81DCC">
            <w:pPr>
              <w:jc w:val="center"/>
              <w:rPr>
                <w:b/>
                <w:bCs/>
                <w:sz w:val="14"/>
                <w:szCs w:val="14"/>
                <w:rtl/>
              </w:rPr>
            </w:pPr>
            <w:r w:rsidRPr="00D965CB">
              <w:rPr>
                <w:b/>
                <w:bCs/>
                <w:sz w:val="14"/>
                <w:szCs w:val="14"/>
              </w:rPr>
              <w:t>Autres</w:t>
            </w:r>
          </w:p>
        </w:tc>
        <w:tc>
          <w:tcPr>
            <w:tcW w:w="567" w:type="dxa"/>
            <w:vAlign w:val="center"/>
          </w:tcPr>
          <w:p w:rsidR="007D273D" w:rsidRPr="00D965CB" w:rsidRDefault="007D273D" w:rsidP="00E81DCC">
            <w:pPr>
              <w:jc w:val="center"/>
              <w:rPr>
                <w:b/>
                <w:bCs/>
                <w:sz w:val="14"/>
                <w:szCs w:val="14"/>
                <w:rtl/>
              </w:rPr>
            </w:pPr>
            <w:r w:rsidRPr="00D965CB">
              <w:rPr>
                <w:b/>
                <w:bCs/>
                <w:sz w:val="14"/>
                <w:szCs w:val="14"/>
              </w:rPr>
              <w:t>ECUE</w:t>
            </w:r>
          </w:p>
        </w:tc>
        <w:tc>
          <w:tcPr>
            <w:tcW w:w="708" w:type="dxa"/>
            <w:vAlign w:val="center"/>
          </w:tcPr>
          <w:p w:rsidR="007D273D" w:rsidRPr="00D965CB" w:rsidRDefault="007D273D" w:rsidP="00E81DCC">
            <w:pPr>
              <w:jc w:val="center"/>
              <w:rPr>
                <w:b/>
                <w:bCs/>
                <w:sz w:val="14"/>
                <w:szCs w:val="14"/>
                <w:rtl/>
              </w:rPr>
            </w:pPr>
            <w:r w:rsidRPr="00D965CB">
              <w:rPr>
                <w:b/>
                <w:bCs/>
                <w:sz w:val="14"/>
                <w:szCs w:val="14"/>
              </w:rPr>
              <w:t>UE</w:t>
            </w:r>
          </w:p>
        </w:tc>
        <w:tc>
          <w:tcPr>
            <w:tcW w:w="876" w:type="dxa"/>
            <w:vAlign w:val="center"/>
          </w:tcPr>
          <w:p w:rsidR="007D273D" w:rsidRPr="00D965CB" w:rsidRDefault="007D273D" w:rsidP="00E81DCC">
            <w:pPr>
              <w:jc w:val="center"/>
              <w:rPr>
                <w:b/>
                <w:bCs/>
                <w:sz w:val="14"/>
                <w:szCs w:val="14"/>
                <w:rtl/>
              </w:rPr>
            </w:pPr>
            <w:r w:rsidRPr="00D965CB">
              <w:rPr>
                <w:b/>
                <w:bCs/>
                <w:sz w:val="14"/>
                <w:szCs w:val="14"/>
              </w:rPr>
              <w:t>ECUE</w:t>
            </w:r>
          </w:p>
        </w:tc>
        <w:tc>
          <w:tcPr>
            <w:tcW w:w="542" w:type="dxa"/>
            <w:vAlign w:val="center"/>
          </w:tcPr>
          <w:p w:rsidR="007D273D" w:rsidRPr="00D965CB" w:rsidRDefault="007D273D" w:rsidP="00E81DCC">
            <w:pPr>
              <w:jc w:val="center"/>
              <w:rPr>
                <w:b/>
                <w:bCs/>
                <w:sz w:val="14"/>
                <w:szCs w:val="14"/>
                <w:rtl/>
              </w:rPr>
            </w:pPr>
            <w:r w:rsidRPr="00D965CB">
              <w:rPr>
                <w:b/>
                <w:bCs/>
                <w:sz w:val="14"/>
                <w:szCs w:val="14"/>
              </w:rPr>
              <w:t>UE</w:t>
            </w:r>
          </w:p>
        </w:tc>
        <w:tc>
          <w:tcPr>
            <w:tcW w:w="876" w:type="dxa"/>
            <w:vAlign w:val="center"/>
          </w:tcPr>
          <w:p w:rsidR="007D273D" w:rsidRPr="00D965CB" w:rsidRDefault="007D273D" w:rsidP="00E81DCC">
            <w:pPr>
              <w:jc w:val="center"/>
              <w:rPr>
                <w:b/>
                <w:bCs/>
                <w:sz w:val="14"/>
                <w:szCs w:val="14"/>
              </w:rPr>
            </w:pPr>
            <w:r w:rsidRPr="00D965CB">
              <w:rPr>
                <w:b/>
                <w:bCs/>
                <w:sz w:val="14"/>
                <w:szCs w:val="14"/>
              </w:rPr>
              <w:t>Contrôle continu</w:t>
            </w:r>
          </w:p>
        </w:tc>
        <w:tc>
          <w:tcPr>
            <w:tcW w:w="757" w:type="dxa"/>
            <w:vAlign w:val="center"/>
          </w:tcPr>
          <w:p w:rsidR="007D273D" w:rsidRPr="00D965CB" w:rsidRDefault="007D273D" w:rsidP="00E81DCC">
            <w:pPr>
              <w:jc w:val="center"/>
              <w:rPr>
                <w:b/>
                <w:bCs/>
                <w:sz w:val="14"/>
                <w:szCs w:val="14"/>
                <w:rtl/>
              </w:rPr>
            </w:pPr>
            <w:r w:rsidRPr="00D965CB">
              <w:rPr>
                <w:b/>
                <w:bCs/>
                <w:sz w:val="14"/>
                <w:szCs w:val="14"/>
              </w:rPr>
              <w:t>Régime mixte</w:t>
            </w:r>
          </w:p>
        </w:tc>
      </w:tr>
      <w:tr w:rsidR="007D273D" w:rsidRPr="00D965CB" w:rsidTr="00E81DCC">
        <w:trPr>
          <w:cantSplit/>
          <w:trHeight w:val="567"/>
          <w:jc w:val="center"/>
        </w:trPr>
        <w:tc>
          <w:tcPr>
            <w:tcW w:w="534" w:type="dxa"/>
            <w:vMerge w:val="restart"/>
            <w:vAlign w:val="center"/>
          </w:tcPr>
          <w:p w:rsidR="007D273D" w:rsidRPr="00D965CB" w:rsidRDefault="007D273D" w:rsidP="007D273D">
            <w:pPr>
              <w:jc w:val="center"/>
              <w:rPr>
                <w:b/>
                <w:bCs/>
                <w:rtl/>
              </w:rPr>
            </w:pPr>
            <w:r w:rsidRPr="00D965CB">
              <w:rPr>
                <w:b/>
                <w:bCs/>
                <w:rtl/>
              </w:rPr>
              <w:t>1</w:t>
            </w:r>
          </w:p>
        </w:tc>
        <w:tc>
          <w:tcPr>
            <w:tcW w:w="2646" w:type="dxa"/>
            <w:vMerge w:val="restart"/>
            <w:shd w:val="clear" w:color="auto" w:fill="FABF8F" w:themeFill="accent6" w:themeFillTint="99"/>
            <w:vAlign w:val="center"/>
          </w:tcPr>
          <w:p w:rsidR="007D273D" w:rsidRPr="00D965CB" w:rsidRDefault="00E81DCC" w:rsidP="00E81DCC">
            <w:pPr>
              <w:jc w:val="center"/>
              <w:rPr>
                <w:b/>
                <w:bCs/>
              </w:rPr>
            </w:pPr>
            <w:r>
              <w:rPr>
                <w:b/>
                <w:bCs/>
              </w:rPr>
              <w:t xml:space="preserve">UE : Mathématiques  </w:t>
            </w:r>
            <w:r w:rsidR="007D273D" w:rsidRPr="00D965CB">
              <w:rPr>
                <w:b/>
                <w:bCs/>
              </w:rPr>
              <w:t>1</w:t>
            </w:r>
          </w:p>
        </w:tc>
        <w:tc>
          <w:tcPr>
            <w:tcW w:w="1134"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UEF110</w:t>
            </w:r>
          </w:p>
        </w:tc>
        <w:tc>
          <w:tcPr>
            <w:tcW w:w="1159" w:type="dxa"/>
            <w:shd w:val="clear" w:color="auto" w:fill="FABF8F" w:themeFill="accent6" w:themeFillTint="99"/>
            <w:vAlign w:val="center"/>
          </w:tcPr>
          <w:p w:rsidR="007D273D" w:rsidRPr="00D965CB" w:rsidRDefault="007D273D" w:rsidP="00E81DCC">
            <w:pPr>
              <w:jc w:val="center"/>
              <w:rPr>
                <w:b/>
                <w:bCs/>
                <w:rtl/>
              </w:rPr>
            </w:pPr>
            <w:r w:rsidRPr="00D965CB">
              <w:rPr>
                <w:b/>
                <w:bCs/>
              </w:rPr>
              <w:t>UEF111</w:t>
            </w:r>
          </w:p>
        </w:tc>
        <w:tc>
          <w:tcPr>
            <w:tcW w:w="2243" w:type="dxa"/>
            <w:shd w:val="clear" w:color="auto" w:fill="FABF8F" w:themeFill="accent6" w:themeFillTint="99"/>
            <w:vAlign w:val="center"/>
          </w:tcPr>
          <w:p w:rsidR="007D273D" w:rsidRPr="00D965CB" w:rsidRDefault="007D273D" w:rsidP="00E81DCC">
            <w:pPr>
              <w:jc w:val="center"/>
              <w:rPr>
                <w:b/>
                <w:bCs/>
                <w:rtl/>
              </w:rPr>
            </w:pPr>
            <w:r w:rsidRPr="00D965CB">
              <w:rPr>
                <w:b/>
                <w:bCs/>
              </w:rPr>
              <w:t>Algèbre</w:t>
            </w:r>
            <w:r w:rsidRPr="00D965CB">
              <w:rPr>
                <w:rFonts w:hint="cs"/>
                <w:b/>
                <w:bCs/>
                <w:rtl/>
              </w:rPr>
              <w:t xml:space="preserve"> 1</w:t>
            </w:r>
          </w:p>
        </w:tc>
        <w:tc>
          <w:tcPr>
            <w:tcW w:w="850" w:type="dxa"/>
            <w:shd w:val="clear" w:color="auto" w:fill="FABF8F" w:themeFill="accent6" w:themeFillTint="99"/>
            <w:vAlign w:val="center"/>
          </w:tcPr>
          <w:p w:rsidR="007D273D" w:rsidRPr="00D965CB" w:rsidRDefault="007D273D" w:rsidP="00E81DCC">
            <w:pPr>
              <w:jc w:val="center"/>
              <w:rPr>
                <w:b/>
                <w:bCs/>
              </w:rPr>
            </w:pPr>
            <w:r w:rsidRPr="00D965CB">
              <w:rPr>
                <w:b/>
                <w:bCs/>
              </w:rPr>
              <w:t>1,5</w:t>
            </w:r>
          </w:p>
        </w:tc>
        <w:tc>
          <w:tcPr>
            <w:tcW w:w="709"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67" w:type="dxa"/>
            <w:shd w:val="clear" w:color="auto" w:fill="FABF8F" w:themeFill="accent6" w:themeFillTint="99"/>
            <w:vAlign w:val="center"/>
          </w:tcPr>
          <w:p w:rsidR="007D273D" w:rsidRPr="00D965CB" w:rsidRDefault="007D273D" w:rsidP="00E81DCC">
            <w:pPr>
              <w:jc w:val="center"/>
              <w:rPr>
                <w:b/>
                <w:bCs/>
                <w:rtl/>
              </w:rPr>
            </w:pPr>
          </w:p>
        </w:tc>
        <w:tc>
          <w:tcPr>
            <w:tcW w:w="709" w:type="dxa"/>
            <w:shd w:val="clear" w:color="auto" w:fill="FABF8F" w:themeFill="accent6" w:themeFillTint="99"/>
            <w:vAlign w:val="center"/>
          </w:tcPr>
          <w:p w:rsidR="007D273D" w:rsidRPr="00D965CB" w:rsidRDefault="007D273D" w:rsidP="00E81DCC">
            <w:pPr>
              <w:jc w:val="center"/>
              <w:rPr>
                <w:b/>
                <w:bCs/>
                <w:rtl/>
              </w:rPr>
            </w:pPr>
          </w:p>
        </w:tc>
        <w:tc>
          <w:tcPr>
            <w:tcW w:w="567" w:type="dxa"/>
            <w:shd w:val="clear" w:color="auto" w:fill="FABF8F" w:themeFill="accent6" w:themeFillTint="99"/>
            <w:vAlign w:val="center"/>
          </w:tcPr>
          <w:p w:rsidR="007D273D" w:rsidRPr="00D965CB" w:rsidRDefault="007D273D" w:rsidP="00E81DCC">
            <w:pPr>
              <w:jc w:val="center"/>
              <w:rPr>
                <w:b/>
                <w:bCs/>
              </w:rPr>
            </w:pPr>
            <w:r w:rsidRPr="00D965CB">
              <w:rPr>
                <w:b/>
                <w:bCs/>
              </w:rPr>
              <w:t>3</w:t>
            </w:r>
          </w:p>
        </w:tc>
        <w:tc>
          <w:tcPr>
            <w:tcW w:w="708"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6</w:t>
            </w:r>
          </w:p>
        </w:tc>
        <w:tc>
          <w:tcPr>
            <w:tcW w:w="876"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42"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3</w:t>
            </w:r>
          </w:p>
        </w:tc>
        <w:tc>
          <w:tcPr>
            <w:tcW w:w="876" w:type="dxa"/>
            <w:shd w:val="clear" w:color="auto" w:fill="FABF8F" w:themeFill="accent6" w:themeFillTint="99"/>
            <w:vAlign w:val="center"/>
          </w:tcPr>
          <w:p w:rsidR="007D273D" w:rsidRPr="00D965CB" w:rsidRDefault="007D273D" w:rsidP="00E81DCC">
            <w:pPr>
              <w:jc w:val="center"/>
              <w:rPr>
                <w:b/>
                <w:bCs/>
                <w:rtl/>
              </w:rPr>
            </w:pPr>
          </w:p>
        </w:tc>
        <w:tc>
          <w:tcPr>
            <w:tcW w:w="757" w:type="dxa"/>
            <w:shd w:val="clear" w:color="auto" w:fill="FABF8F" w:themeFill="accent6" w:themeFillTint="99"/>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ign w:val="center"/>
          </w:tcPr>
          <w:p w:rsidR="007D273D" w:rsidRPr="00D965CB" w:rsidRDefault="007D273D" w:rsidP="007D273D">
            <w:pPr>
              <w:jc w:val="center"/>
              <w:rPr>
                <w:b/>
                <w:bCs/>
                <w:rtl/>
              </w:rPr>
            </w:pPr>
          </w:p>
        </w:tc>
        <w:tc>
          <w:tcPr>
            <w:tcW w:w="2646" w:type="dxa"/>
            <w:vMerge/>
            <w:shd w:val="clear" w:color="auto" w:fill="FABF8F" w:themeFill="accent6" w:themeFillTint="99"/>
            <w:vAlign w:val="center"/>
          </w:tcPr>
          <w:p w:rsidR="007D273D" w:rsidRPr="00D965CB" w:rsidRDefault="007D273D" w:rsidP="00E81DCC">
            <w:pPr>
              <w:jc w:val="center"/>
              <w:rPr>
                <w:b/>
                <w:bCs/>
                <w:rtl/>
              </w:rPr>
            </w:pPr>
          </w:p>
        </w:tc>
        <w:tc>
          <w:tcPr>
            <w:tcW w:w="1134" w:type="dxa"/>
            <w:vMerge/>
            <w:shd w:val="clear" w:color="auto" w:fill="FABF8F" w:themeFill="accent6" w:themeFillTint="99"/>
            <w:vAlign w:val="center"/>
          </w:tcPr>
          <w:p w:rsidR="007D273D" w:rsidRPr="00D965CB" w:rsidRDefault="007D273D" w:rsidP="00E81DCC">
            <w:pPr>
              <w:jc w:val="center"/>
              <w:rPr>
                <w:b/>
                <w:bCs/>
                <w:rtl/>
              </w:rPr>
            </w:pPr>
          </w:p>
        </w:tc>
        <w:tc>
          <w:tcPr>
            <w:tcW w:w="1159" w:type="dxa"/>
            <w:shd w:val="clear" w:color="auto" w:fill="FABF8F" w:themeFill="accent6" w:themeFillTint="99"/>
            <w:vAlign w:val="center"/>
          </w:tcPr>
          <w:p w:rsidR="007D273D" w:rsidRPr="00D965CB" w:rsidRDefault="007D273D" w:rsidP="00E81DCC">
            <w:pPr>
              <w:jc w:val="center"/>
              <w:rPr>
                <w:b/>
                <w:bCs/>
                <w:rtl/>
              </w:rPr>
            </w:pPr>
            <w:r w:rsidRPr="00D965CB">
              <w:rPr>
                <w:b/>
                <w:bCs/>
              </w:rPr>
              <w:t>UEF112</w:t>
            </w:r>
          </w:p>
        </w:tc>
        <w:tc>
          <w:tcPr>
            <w:tcW w:w="2243" w:type="dxa"/>
            <w:shd w:val="clear" w:color="auto" w:fill="FABF8F" w:themeFill="accent6" w:themeFillTint="99"/>
            <w:vAlign w:val="center"/>
          </w:tcPr>
          <w:p w:rsidR="007D273D" w:rsidRPr="00D965CB" w:rsidRDefault="007D273D" w:rsidP="00E81DCC">
            <w:pPr>
              <w:jc w:val="center"/>
              <w:rPr>
                <w:b/>
                <w:bCs/>
                <w:rtl/>
              </w:rPr>
            </w:pPr>
            <w:r w:rsidRPr="00D965CB">
              <w:rPr>
                <w:b/>
                <w:bCs/>
              </w:rPr>
              <w:t>Analyse</w:t>
            </w:r>
            <w:r w:rsidRPr="00D965CB">
              <w:rPr>
                <w:rFonts w:hint="cs"/>
                <w:b/>
                <w:bCs/>
                <w:rtl/>
              </w:rPr>
              <w:t xml:space="preserve"> 1</w:t>
            </w:r>
          </w:p>
        </w:tc>
        <w:tc>
          <w:tcPr>
            <w:tcW w:w="850" w:type="dxa"/>
            <w:shd w:val="clear" w:color="auto" w:fill="FABF8F" w:themeFill="accent6" w:themeFillTint="99"/>
            <w:vAlign w:val="center"/>
          </w:tcPr>
          <w:p w:rsidR="007D273D" w:rsidRPr="00D965CB" w:rsidRDefault="007D273D" w:rsidP="00E81DCC">
            <w:pPr>
              <w:jc w:val="center"/>
              <w:rPr>
                <w:b/>
                <w:bCs/>
              </w:rPr>
            </w:pPr>
            <w:r w:rsidRPr="00D965CB">
              <w:rPr>
                <w:b/>
                <w:bCs/>
              </w:rPr>
              <w:t>1,5</w:t>
            </w:r>
          </w:p>
        </w:tc>
        <w:tc>
          <w:tcPr>
            <w:tcW w:w="709"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67" w:type="dxa"/>
            <w:shd w:val="clear" w:color="auto" w:fill="FABF8F" w:themeFill="accent6" w:themeFillTint="99"/>
            <w:vAlign w:val="center"/>
          </w:tcPr>
          <w:p w:rsidR="007D273D" w:rsidRPr="00D965CB" w:rsidRDefault="007D273D" w:rsidP="00E81DCC">
            <w:pPr>
              <w:jc w:val="center"/>
              <w:rPr>
                <w:b/>
                <w:bCs/>
                <w:rtl/>
              </w:rPr>
            </w:pPr>
          </w:p>
        </w:tc>
        <w:tc>
          <w:tcPr>
            <w:tcW w:w="709" w:type="dxa"/>
            <w:shd w:val="clear" w:color="auto" w:fill="FABF8F" w:themeFill="accent6" w:themeFillTint="99"/>
            <w:vAlign w:val="center"/>
          </w:tcPr>
          <w:p w:rsidR="007D273D" w:rsidRPr="00D965CB" w:rsidRDefault="007D273D" w:rsidP="00E81DCC">
            <w:pPr>
              <w:jc w:val="center"/>
              <w:rPr>
                <w:b/>
                <w:bCs/>
                <w:rtl/>
              </w:rPr>
            </w:pPr>
          </w:p>
        </w:tc>
        <w:tc>
          <w:tcPr>
            <w:tcW w:w="567" w:type="dxa"/>
            <w:shd w:val="clear" w:color="auto" w:fill="FABF8F" w:themeFill="accent6" w:themeFillTint="99"/>
            <w:vAlign w:val="center"/>
          </w:tcPr>
          <w:p w:rsidR="007D273D" w:rsidRPr="00D965CB" w:rsidRDefault="007D273D" w:rsidP="00E81DCC">
            <w:pPr>
              <w:jc w:val="center"/>
              <w:rPr>
                <w:b/>
                <w:bCs/>
              </w:rPr>
            </w:pPr>
            <w:r w:rsidRPr="00D965CB">
              <w:rPr>
                <w:b/>
                <w:bCs/>
              </w:rPr>
              <w:t>3</w:t>
            </w:r>
          </w:p>
        </w:tc>
        <w:tc>
          <w:tcPr>
            <w:tcW w:w="708" w:type="dxa"/>
            <w:vMerge/>
            <w:shd w:val="clear" w:color="auto" w:fill="FABF8F" w:themeFill="accent6" w:themeFillTint="99"/>
            <w:vAlign w:val="center"/>
          </w:tcPr>
          <w:p w:rsidR="007D273D" w:rsidRPr="00D965CB" w:rsidRDefault="007D273D" w:rsidP="00E81DCC">
            <w:pPr>
              <w:jc w:val="center"/>
              <w:rPr>
                <w:b/>
                <w:bCs/>
                <w:rtl/>
              </w:rPr>
            </w:pPr>
          </w:p>
        </w:tc>
        <w:tc>
          <w:tcPr>
            <w:tcW w:w="876"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42" w:type="dxa"/>
            <w:vMerge/>
            <w:shd w:val="clear" w:color="auto" w:fill="FABF8F" w:themeFill="accent6" w:themeFillTint="99"/>
            <w:vAlign w:val="center"/>
          </w:tcPr>
          <w:p w:rsidR="007D273D" w:rsidRPr="00D965CB" w:rsidRDefault="007D273D" w:rsidP="00E81DCC">
            <w:pPr>
              <w:jc w:val="center"/>
              <w:rPr>
                <w:b/>
                <w:bCs/>
                <w:rtl/>
              </w:rPr>
            </w:pPr>
          </w:p>
        </w:tc>
        <w:tc>
          <w:tcPr>
            <w:tcW w:w="876" w:type="dxa"/>
            <w:shd w:val="clear" w:color="auto" w:fill="FABF8F" w:themeFill="accent6" w:themeFillTint="99"/>
            <w:vAlign w:val="center"/>
          </w:tcPr>
          <w:p w:rsidR="007D273D" w:rsidRPr="00D965CB" w:rsidRDefault="007D273D" w:rsidP="00E81DCC">
            <w:pPr>
              <w:jc w:val="center"/>
              <w:rPr>
                <w:b/>
                <w:bCs/>
                <w:rtl/>
              </w:rPr>
            </w:pPr>
          </w:p>
        </w:tc>
        <w:tc>
          <w:tcPr>
            <w:tcW w:w="757" w:type="dxa"/>
            <w:shd w:val="clear" w:color="auto" w:fill="FABF8F" w:themeFill="accent6" w:themeFillTint="99"/>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844"/>
          <w:jc w:val="center"/>
        </w:trPr>
        <w:tc>
          <w:tcPr>
            <w:tcW w:w="534" w:type="dxa"/>
            <w:shd w:val="clear" w:color="auto" w:fill="auto"/>
            <w:vAlign w:val="center"/>
          </w:tcPr>
          <w:p w:rsidR="007D273D" w:rsidRPr="00D965CB" w:rsidRDefault="007D273D" w:rsidP="007D273D">
            <w:pPr>
              <w:jc w:val="center"/>
              <w:rPr>
                <w:b/>
                <w:bCs/>
                <w:rtl/>
              </w:rPr>
            </w:pPr>
            <w:r w:rsidRPr="00D965CB">
              <w:rPr>
                <w:b/>
                <w:bCs/>
              </w:rPr>
              <w:t>2</w:t>
            </w:r>
          </w:p>
        </w:tc>
        <w:tc>
          <w:tcPr>
            <w:tcW w:w="2646" w:type="dxa"/>
            <w:shd w:val="clear" w:color="auto" w:fill="auto"/>
            <w:vAlign w:val="center"/>
          </w:tcPr>
          <w:p w:rsidR="003E0F46" w:rsidRDefault="003E0F46" w:rsidP="00E81DCC">
            <w:pPr>
              <w:jc w:val="center"/>
              <w:rPr>
                <w:b/>
                <w:bCs/>
              </w:rPr>
            </w:pPr>
          </w:p>
          <w:p w:rsidR="007D273D" w:rsidRPr="00D965CB" w:rsidRDefault="007D273D" w:rsidP="00E81DCC">
            <w:pPr>
              <w:jc w:val="center"/>
              <w:rPr>
                <w:b/>
                <w:bCs/>
              </w:rPr>
            </w:pPr>
            <w:r w:rsidRPr="00D965CB">
              <w:rPr>
                <w:b/>
                <w:bCs/>
              </w:rPr>
              <w:t>UE : Chimie 1</w:t>
            </w:r>
          </w:p>
          <w:p w:rsidR="007D273D" w:rsidRPr="00D965CB" w:rsidRDefault="007D273D" w:rsidP="00E81DCC">
            <w:pPr>
              <w:jc w:val="center"/>
              <w:rPr>
                <w:b/>
                <w:bCs/>
              </w:rPr>
            </w:pPr>
          </w:p>
        </w:tc>
        <w:tc>
          <w:tcPr>
            <w:tcW w:w="1134" w:type="dxa"/>
            <w:shd w:val="clear" w:color="auto" w:fill="auto"/>
            <w:vAlign w:val="center"/>
          </w:tcPr>
          <w:p w:rsidR="007D273D" w:rsidRPr="00D965CB" w:rsidRDefault="007D273D" w:rsidP="00E81DCC">
            <w:pPr>
              <w:jc w:val="center"/>
              <w:rPr>
                <w:b/>
                <w:bCs/>
                <w:rtl/>
              </w:rPr>
            </w:pPr>
            <w:r w:rsidRPr="00D965CB">
              <w:rPr>
                <w:b/>
                <w:bCs/>
              </w:rPr>
              <w:t>UEF120</w:t>
            </w:r>
          </w:p>
        </w:tc>
        <w:tc>
          <w:tcPr>
            <w:tcW w:w="1159" w:type="dxa"/>
            <w:shd w:val="clear" w:color="auto" w:fill="auto"/>
            <w:vAlign w:val="center"/>
          </w:tcPr>
          <w:p w:rsidR="007D273D" w:rsidRPr="00D965CB" w:rsidRDefault="007D273D" w:rsidP="00E81DCC">
            <w:pPr>
              <w:jc w:val="center"/>
              <w:rPr>
                <w:b/>
                <w:bCs/>
                <w:rtl/>
              </w:rPr>
            </w:pPr>
            <w:r w:rsidRPr="00D965CB">
              <w:rPr>
                <w:b/>
                <w:bCs/>
              </w:rPr>
              <w:t>UEF12</w:t>
            </w:r>
            <w:r>
              <w:rPr>
                <w:b/>
                <w:bCs/>
              </w:rPr>
              <w:t>1</w:t>
            </w:r>
          </w:p>
        </w:tc>
        <w:tc>
          <w:tcPr>
            <w:tcW w:w="2243" w:type="dxa"/>
            <w:shd w:val="clear" w:color="auto" w:fill="auto"/>
            <w:vAlign w:val="center"/>
          </w:tcPr>
          <w:p w:rsidR="007D273D" w:rsidRPr="00D965CB" w:rsidRDefault="007D273D" w:rsidP="00E81DCC">
            <w:pPr>
              <w:jc w:val="center"/>
              <w:rPr>
                <w:b/>
                <w:bCs/>
              </w:rPr>
            </w:pPr>
            <w:r w:rsidRPr="00D965CB">
              <w:rPr>
                <w:b/>
                <w:bCs/>
              </w:rPr>
              <w:t>Chimie générale</w:t>
            </w:r>
          </w:p>
        </w:tc>
        <w:tc>
          <w:tcPr>
            <w:tcW w:w="850" w:type="dxa"/>
            <w:shd w:val="clear" w:color="auto" w:fill="auto"/>
            <w:vAlign w:val="center"/>
          </w:tcPr>
          <w:p w:rsidR="007D273D" w:rsidRPr="00D965CB" w:rsidRDefault="007D273D" w:rsidP="00E81DCC">
            <w:pPr>
              <w:jc w:val="center"/>
              <w:rPr>
                <w:b/>
                <w:bCs/>
              </w:rPr>
            </w:pPr>
            <w:r w:rsidRPr="00D965CB">
              <w:rPr>
                <w:b/>
                <w:bCs/>
              </w:rPr>
              <w:t>1,5</w:t>
            </w:r>
          </w:p>
        </w:tc>
        <w:tc>
          <w:tcPr>
            <w:tcW w:w="709" w:type="dxa"/>
            <w:shd w:val="clear" w:color="auto" w:fill="auto"/>
            <w:vAlign w:val="center"/>
          </w:tcPr>
          <w:p w:rsidR="007D273D" w:rsidRPr="00D965CB" w:rsidRDefault="007D273D" w:rsidP="00E81DCC">
            <w:pPr>
              <w:jc w:val="center"/>
              <w:rPr>
                <w:b/>
                <w:bCs/>
                <w:rtl/>
              </w:rPr>
            </w:pPr>
            <w:r w:rsidRPr="00D965CB">
              <w:rPr>
                <w:b/>
                <w:bCs/>
              </w:rPr>
              <w:t>1,5</w:t>
            </w:r>
          </w:p>
        </w:tc>
        <w:tc>
          <w:tcPr>
            <w:tcW w:w="567" w:type="dxa"/>
            <w:shd w:val="clear" w:color="auto" w:fill="auto"/>
            <w:vAlign w:val="center"/>
          </w:tcPr>
          <w:p w:rsidR="007D273D" w:rsidRPr="00D965CB" w:rsidRDefault="007D273D" w:rsidP="00E81DCC">
            <w:pPr>
              <w:jc w:val="center"/>
              <w:rPr>
                <w:b/>
                <w:bCs/>
                <w:rtl/>
              </w:rPr>
            </w:pPr>
            <w:r w:rsidRPr="00D965CB">
              <w:rPr>
                <w:b/>
                <w:bCs/>
              </w:rPr>
              <w:t>1</w:t>
            </w:r>
            <w:r>
              <w:rPr>
                <w:b/>
                <w:bCs/>
              </w:rPr>
              <w:t>.5</w:t>
            </w:r>
          </w:p>
        </w:tc>
        <w:tc>
          <w:tcPr>
            <w:tcW w:w="709" w:type="dxa"/>
            <w:shd w:val="clear" w:color="auto" w:fill="auto"/>
            <w:vAlign w:val="center"/>
          </w:tcPr>
          <w:p w:rsidR="007D273D" w:rsidRPr="00D965CB" w:rsidRDefault="007D273D" w:rsidP="00E81DCC">
            <w:pPr>
              <w:jc w:val="center"/>
              <w:rPr>
                <w:b/>
                <w:bCs/>
                <w:rtl/>
              </w:rPr>
            </w:pPr>
          </w:p>
        </w:tc>
        <w:tc>
          <w:tcPr>
            <w:tcW w:w="567" w:type="dxa"/>
            <w:shd w:val="clear" w:color="auto" w:fill="auto"/>
            <w:vAlign w:val="center"/>
          </w:tcPr>
          <w:p w:rsidR="007D273D" w:rsidRPr="00D965CB" w:rsidRDefault="007D273D" w:rsidP="00E81DCC">
            <w:pPr>
              <w:jc w:val="center"/>
              <w:rPr>
                <w:b/>
                <w:bCs/>
              </w:rPr>
            </w:pPr>
            <w:r>
              <w:rPr>
                <w:b/>
                <w:bCs/>
              </w:rPr>
              <w:t>4</w:t>
            </w:r>
          </w:p>
        </w:tc>
        <w:tc>
          <w:tcPr>
            <w:tcW w:w="708" w:type="dxa"/>
            <w:shd w:val="clear" w:color="auto" w:fill="auto"/>
            <w:vAlign w:val="center"/>
          </w:tcPr>
          <w:p w:rsidR="007D273D" w:rsidRPr="003D68F3" w:rsidRDefault="007D273D" w:rsidP="00E81DCC">
            <w:pPr>
              <w:jc w:val="center"/>
              <w:rPr>
                <w:b/>
                <w:bCs/>
                <w:rtl/>
              </w:rPr>
            </w:pPr>
            <w:r>
              <w:rPr>
                <w:b/>
                <w:bCs/>
              </w:rPr>
              <w:t>4</w:t>
            </w:r>
          </w:p>
        </w:tc>
        <w:tc>
          <w:tcPr>
            <w:tcW w:w="876" w:type="dxa"/>
            <w:shd w:val="clear" w:color="auto" w:fill="auto"/>
            <w:vAlign w:val="center"/>
          </w:tcPr>
          <w:p w:rsidR="007D273D" w:rsidRPr="00D965CB" w:rsidRDefault="007D273D" w:rsidP="00E81DCC">
            <w:pPr>
              <w:jc w:val="center"/>
              <w:rPr>
                <w:b/>
                <w:bCs/>
                <w:rtl/>
              </w:rPr>
            </w:pPr>
            <w:r>
              <w:rPr>
                <w:b/>
                <w:bCs/>
              </w:rPr>
              <w:t>1,5</w:t>
            </w:r>
          </w:p>
        </w:tc>
        <w:tc>
          <w:tcPr>
            <w:tcW w:w="542" w:type="dxa"/>
            <w:shd w:val="clear" w:color="auto" w:fill="auto"/>
            <w:vAlign w:val="center"/>
          </w:tcPr>
          <w:p w:rsidR="007D273D" w:rsidRPr="00D965CB" w:rsidRDefault="007D273D" w:rsidP="00E81DCC">
            <w:pPr>
              <w:jc w:val="center"/>
              <w:rPr>
                <w:b/>
                <w:bCs/>
                <w:rtl/>
              </w:rPr>
            </w:pPr>
            <w:r>
              <w:rPr>
                <w:b/>
                <w:bCs/>
              </w:rPr>
              <w:t>1.5</w:t>
            </w:r>
          </w:p>
        </w:tc>
        <w:tc>
          <w:tcPr>
            <w:tcW w:w="876" w:type="dxa"/>
            <w:shd w:val="clear" w:color="auto" w:fill="auto"/>
            <w:vAlign w:val="center"/>
          </w:tcPr>
          <w:p w:rsidR="007D273D" w:rsidRPr="00D965CB" w:rsidRDefault="007D273D" w:rsidP="00E81DCC">
            <w:pPr>
              <w:jc w:val="center"/>
              <w:rPr>
                <w:b/>
                <w:bCs/>
                <w:rtl/>
              </w:rPr>
            </w:pPr>
          </w:p>
        </w:tc>
        <w:tc>
          <w:tcPr>
            <w:tcW w:w="757" w:type="dxa"/>
            <w:shd w:val="clear" w:color="auto" w:fill="auto"/>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restart"/>
            <w:vAlign w:val="center"/>
          </w:tcPr>
          <w:p w:rsidR="007D273D" w:rsidRPr="00D965CB" w:rsidRDefault="007D273D" w:rsidP="007D273D">
            <w:pPr>
              <w:jc w:val="center"/>
              <w:rPr>
                <w:b/>
                <w:bCs/>
                <w:rtl/>
              </w:rPr>
            </w:pPr>
            <w:r w:rsidRPr="00D965CB">
              <w:rPr>
                <w:b/>
                <w:bCs/>
              </w:rPr>
              <w:t>3</w:t>
            </w:r>
          </w:p>
        </w:tc>
        <w:tc>
          <w:tcPr>
            <w:tcW w:w="2646" w:type="dxa"/>
            <w:vMerge w:val="restart"/>
            <w:vAlign w:val="center"/>
          </w:tcPr>
          <w:p w:rsidR="007D273D" w:rsidRPr="00D965CB" w:rsidRDefault="007D273D" w:rsidP="00E81DCC">
            <w:pPr>
              <w:jc w:val="center"/>
              <w:rPr>
                <w:b/>
                <w:bCs/>
              </w:rPr>
            </w:pPr>
            <w:r w:rsidRPr="00D965CB">
              <w:rPr>
                <w:b/>
                <w:bCs/>
              </w:rPr>
              <w:t>UE :Physique 1</w:t>
            </w:r>
          </w:p>
        </w:tc>
        <w:tc>
          <w:tcPr>
            <w:tcW w:w="1134" w:type="dxa"/>
            <w:vMerge w:val="restart"/>
            <w:vAlign w:val="center"/>
          </w:tcPr>
          <w:p w:rsidR="007D273D" w:rsidRPr="00D965CB" w:rsidRDefault="007D273D" w:rsidP="00E81DCC">
            <w:pPr>
              <w:jc w:val="center"/>
              <w:rPr>
                <w:b/>
                <w:bCs/>
                <w:rtl/>
              </w:rPr>
            </w:pPr>
            <w:r w:rsidRPr="00D965CB">
              <w:rPr>
                <w:b/>
                <w:bCs/>
              </w:rPr>
              <w:t>UEF130</w:t>
            </w:r>
          </w:p>
        </w:tc>
        <w:tc>
          <w:tcPr>
            <w:tcW w:w="1159" w:type="dxa"/>
            <w:vAlign w:val="center"/>
          </w:tcPr>
          <w:p w:rsidR="007D273D" w:rsidRPr="00D965CB" w:rsidRDefault="007D273D" w:rsidP="00E81DCC">
            <w:pPr>
              <w:jc w:val="center"/>
              <w:rPr>
                <w:b/>
                <w:bCs/>
                <w:rtl/>
              </w:rPr>
            </w:pPr>
            <w:r w:rsidRPr="00D965CB">
              <w:rPr>
                <w:b/>
                <w:bCs/>
              </w:rPr>
              <w:t>UEF131</w:t>
            </w:r>
          </w:p>
        </w:tc>
        <w:tc>
          <w:tcPr>
            <w:tcW w:w="2243" w:type="dxa"/>
            <w:vAlign w:val="center"/>
          </w:tcPr>
          <w:p w:rsidR="007D273D" w:rsidRPr="00D965CB" w:rsidRDefault="007D273D" w:rsidP="00E81DCC">
            <w:pPr>
              <w:jc w:val="center"/>
              <w:rPr>
                <w:b/>
                <w:bCs/>
              </w:rPr>
            </w:pPr>
            <w:r w:rsidRPr="00D965CB">
              <w:rPr>
                <w:b/>
                <w:bCs/>
              </w:rPr>
              <w:t>Mécanique 1</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Pr>
                <w:b/>
                <w:bCs/>
              </w:rPr>
              <w:t>3</w:t>
            </w:r>
          </w:p>
        </w:tc>
        <w:tc>
          <w:tcPr>
            <w:tcW w:w="708" w:type="dxa"/>
            <w:vMerge w:val="restart"/>
            <w:vAlign w:val="center"/>
          </w:tcPr>
          <w:p w:rsidR="007D273D" w:rsidRPr="00D965CB" w:rsidRDefault="007D273D" w:rsidP="00E81DCC">
            <w:pPr>
              <w:jc w:val="center"/>
              <w:rPr>
                <w:b/>
                <w:bCs/>
                <w:rtl/>
              </w:rPr>
            </w:pPr>
            <w:r>
              <w:rPr>
                <w:b/>
                <w:bCs/>
              </w:rPr>
              <w:t>6</w:t>
            </w:r>
          </w:p>
        </w:tc>
        <w:tc>
          <w:tcPr>
            <w:tcW w:w="876" w:type="dxa"/>
            <w:vAlign w:val="center"/>
          </w:tcPr>
          <w:p w:rsidR="007D273D" w:rsidRPr="00D965CB" w:rsidRDefault="007D273D" w:rsidP="00E81DCC">
            <w:pPr>
              <w:jc w:val="center"/>
              <w:rPr>
                <w:b/>
                <w:bCs/>
                <w:rtl/>
              </w:rPr>
            </w:pPr>
            <w:r w:rsidRPr="00D965CB">
              <w:rPr>
                <w:b/>
                <w:bCs/>
              </w:rPr>
              <w:t>2</w:t>
            </w:r>
          </w:p>
        </w:tc>
        <w:tc>
          <w:tcPr>
            <w:tcW w:w="542" w:type="dxa"/>
            <w:vMerge w:val="restart"/>
            <w:vAlign w:val="center"/>
          </w:tcPr>
          <w:p w:rsidR="007D273D" w:rsidRPr="00D965CB" w:rsidRDefault="007D273D" w:rsidP="00E81DCC">
            <w:pPr>
              <w:jc w:val="center"/>
              <w:rPr>
                <w:b/>
                <w:bCs/>
                <w:rtl/>
              </w:rPr>
            </w:pPr>
            <w:r>
              <w:rPr>
                <w:b/>
                <w:bCs/>
              </w:rPr>
              <w:t>3.5</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ign w:val="center"/>
          </w:tcPr>
          <w:p w:rsidR="007D273D" w:rsidRPr="00D965CB" w:rsidRDefault="007D273D" w:rsidP="007D273D">
            <w:pPr>
              <w:jc w:val="center"/>
              <w:rPr>
                <w:b/>
                <w:bCs/>
                <w:rtl/>
              </w:rPr>
            </w:pPr>
          </w:p>
        </w:tc>
        <w:tc>
          <w:tcPr>
            <w:tcW w:w="2646" w:type="dxa"/>
            <w:vMerge/>
            <w:vAlign w:val="center"/>
          </w:tcPr>
          <w:p w:rsidR="007D273D" w:rsidRPr="00D965CB" w:rsidRDefault="007D273D" w:rsidP="00E81DCC">
            <w:pPr>
              <w:jc w:val="center"/>
              <w:rPr>
                <w:b/>
                <w:bCs/>
                <w:rtl/>
              </w:rPr>
            </w:pPr>
          </w:p>
        </w:tc>
        <w:tc>
          <w:tcPr>
            <w:tcW w:w="1134" w:type="dxa"/>
            <w:vMerge/>
            <w:vAlign w:val="center"/>
          </w:tcPr>
          <w:p w:rsidR="007D273D" w:rsidRPr="00D965CB" w:rsidRDefault="007D273D" w:rsidP="00E81DCC">
            <w:pPr>
              <w:jc w:val="center"/>
              <w:rPr>
                <w:b/>
                <w:bCs/>
                <w:rtl/>
              </w:rPr>
            </w:pPr>
          </w:p>
        </w:tc>
        <w:tc>
          <w:tcPr>
            <w:tcW w:w="1159" w:type="dxa"/>
            <w:vAlign w:val="center"/>
          </w:tcPr>
          <w:p w:rsidR="007D273D" w:rsidRPr="00D965CB" w:rsidRDefault="007D273D" w:rsidP="00E81DCC">
            <w:pPr>
              <w:jc w:val="center"/>
              <w:rPr>
                <w:b/>
                <w:bCs/>
                <w:rtl/>
              </w:rPr>
            </w:pPr>
            <w:r w:rsidRPr="00D965CB">
              <w:rPr>
                <w:b/>
                <w:bCs/>
              </w:rPr>
              <w:t>UEF132</w:t>
            </w:r>
          </w:p>
        </w:tc>
        <w:tc>
          <w:tcPr>
            <w:tcW w:w="2243" w:type="dxa"/>
            <w:vAlign w:val="center"/>
          </w:tcPr>
          <w:p w:rsidR="007D273D" w:rsidRPr="00D965CB" w:rsidRDefault="007D273D" w:rsidP="00E81DCC">
            <w:pPr>
              <w:jc w:val="center"/>
              <w:rPr>
                <w:b/>
                <w:bCs/>
              </w:rPr>
            </w:pPr>
            <w:r>
              <w:rPr>
                <w:b/>
                <w:bCs/>
              </w:rPr>
              <w:t>Optique</w:t>
            </w:r>
          </w:p>
          <w:p w:rsidR="007D273D" w:rsidRPr="00D965CB" w:rsidRDefault="007D273D" w:rsidP="00E81DCC">
            <w:pPr>
              <w:jc w:val="center"/>
              <w:rPr>
                <w:b/>
                <w:bCs/>
              </w:rPr>
            </w:pPr>
            <w:r w:rsidRPr="00D965CB">
              <w:rPr>
                <w:b/>
                <w:bCs/>
              </w:rPr>
              <w:t>&amp; instruments</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3</w:t>
            </w:r>
          </w:p>
        </w:tc>
        <w:tc>
          <w:tcPr>
            <w:tcW w:w="708" w:type="dxa"/>
            <w:vMerge/>
            <w:vAlign w:val="center"/>
          </w:tcPr>
          <w:p w:rsidR="007D273D" w:rsidRPr="00D965CB" w:rsidRDefault="007D273D" w:rsidP="00E81DCC">
            <w:pPr>
              <w:jc w:val="center"/>
              <w:rPr>
                <w:b/>
                <w:bCs/>
                <w:rtl/>
              </w:rPr>
            </w:pPr>
          </w:p>
        </w:tc>
        <w:tc>
          <w:tcPr>
            <w:tcW w:w="876" w:type="dxa"/>
            <w:vAlign w:val="center"/>
          </w:tcPr>
          <w:p w:rsidR="007D273D" w:rsidRPr="00D965CB" w:rsidRDefault="007D273D" w:rsidP="00E81DCC">
            <w:pPr>
              <w:jc w:val="center"/>
              <w:rPr>
                <w:b/>
                <w:bCs/>
                <w:rtl/>
              </w:rPr>
            </w:pPr>
            <w:r>
              <w:rPr>
                <w:b/>
                <w:bCs/>
              </w:rPr>
              <w:t>1.5</w:t>
            </w:r>
          </w:p>
        </w:tc>
        <w:tc>
          <w:tcPr>
            <w:tcW w:w="542" w:type="dxa"/>
            <w:vMerge/>
            <w:vAlign w:val="center"/>
          </w:tcPr>
          <w:p w:rsidR="007D273D" w:rsidRPr="00D965CB" w:rsidRDefault="007D273D" w:rsidP="00E81DCC">
            <w:pPr>
              <w:jc w:val="center"/>
              <w:rPr>
                <w:b/>
                <w:bCs/>
                <w:rtl/>
              </w:rPr>
            </w:pP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18"/>
          <w:jc w:val="center"/>
        </w:trPr>
        <w:tc>
          <w:tcPr>
            <w:tcW w:w="534" w:type="dxa"/>
            <w:vAlign w:val="center"/>
          </w:tcPr>
          <w:p w:rsidR="007D273D" w:rsidRPr="00D965CB" w:rsidRDefault="007D273D" w:rsidP="007D273D">
            <w:pPr>
              <w:jc w:val="center"/>
              <w:rPr>
                <w:b/>
                <w:bCs/>
                <w:rtl/>
              </w:rPr>
            </w:pPr>
            <w:r w:rsidRPr="00D965CB">
              <w:rPr>
                <w:b/>
                <w:bCs/>
                <w:rtl/>
              </w:rPr>
              <w:t>4</w:t>
            </w:r>
          </w:p>
        </w:tc>
        <w:tc>
          <w:tcPr>
            <w:tcW w:w="2646" w:type="dxa"/>
            <w:vAlign w:val="center"/>
          </w:tcPr>
          <w:p w:rsidR="003E0F46" w:rsidRDefault="003E0F46" w:rsidP="00E81DCC">
            <w:pPr>
              <w:jc w:val="center"/>
              <w:rPr>
                <w:b/>
                <w:bCs/>
              </w:rPr>
            </w:pPr>
          </w:p>
          <w:p w:rsidR="007D273D" w:rsidRPr="00D965CB" w:rsidRDefault="007D273D" w:rsidP="00E81DCC">
            <w:pPr>
              <w:jc w:val="center"/>
              <w:rPr>
                <w:b/>
                <w:bCs/>
              </w:rPr>
            </w:pPr>
            <w:r w:rsidRPr="00D965CB">
              <w:rPr>
                <w:b/>
                <w:bCs/>
              </w:rPr>
              <w:t>UE : Physique 2</w:t>
            </w:r>
          </w:p>
          <w:p w:rsidR="007D273D" w:rsidRPr="00D965CB" w:rsidRDefault="007D273D" w:rsidP="00E81DCC">
            <w:pPr>
              <w:jc w:val="center"/>
              <w:rPr>
                <w:b/>
                <w:bCs/>
              </w:rPr>
            </w:pPr>
          </w:p>
        </w:tc>
        <w:tc>
          <w:tcPr>
            <w:tcW w:w="1134" w:type="dxa"/>
            <w:vAlign w:val="center"/>
          </w:tcPr>
          <w:p w:rsidR="007D273D" w:rsidRPr="00D965CB" w:rsidRDefault="007D273D" w:rsidP="00E81DCC">
            <w:pPr>
              <w:jc w:val="center"/>
              <w:rPr>
                <w:b/>
                <w:bCs/>
                <w:rtl/>
              </w:rPr>
            </w:pPr>
            <w:r w:rsidRPr="00D965CB">
              <w:rPr>
                <w:b/>
                <w:bCs/>
              </w:rPr>
              <w:t>UEF140</w:t>
            </w:r>
          </w:p>
        </w:tc>
        <w:tc>
          <w:tcPr>
            <w:tcW w:w="1159" w:type="dxa"/>
            <w:vAlign w:val="center"/>
          </w:tcPr>
          <w:p w:rsidR="007D273D" w:rsidRPr="00D965CB" w:rsidRDefault="007D273D" w:rsidP="00E81DCC">
            <w:pPr>
              <w:jc w:val="center"/>
              <w:rPr>
                <w:b/>
                <w:bCs/>
                <w:rtl/>
              </w:rPr>
            </w:pPr>
            <w:r w:rsidRPr="00D965CB">
              <w:rPr>
                <w:b/>
                <w:bCs/>
              </w:rPr>
              <w:t>UEO14</w:t>
            </w:r>
            <w:r>
              <w:rPr>
                <w:b/>
                <w:bCs/>
              </w:rPr>
              <w:t>1</w:t>
            </w:r>
          </w:p>
        </w:tc>
        <w:tc>
          <w:tcPr>
            <w:tcW w:w="2243" w:type="dxa"/>
            <w:vAlign w:val="center"/>
          </w:tcPr>
          <w:p w:rsidR="007D273D" w:rsidRPr="00D965CB" w:rsidRDefault="007D273D" w:rsidP="00E81DCC">
            <w:pPr>
              <w:jc w:val="center"/>
              <w:rPr>
                <w:b/>
                <w:bCs/>
              </w:rPr>
            </w:pPr>
            <w:r w:rsidRPr="00D965CB">
              <w:rPr>
                <w:b/>
                <w:bCs/>
              </w:rPr>
              <w:t>Electrostatique</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4</w:t>
            </w:r>
          </w:p>
        </w:tc>
        <w:tc>
          <w:tcPr>
            <w:tcW w:w="708" w:type="dxa"/>
            <w:vAlign w:val="center"/>
          </w:tcPr>
          <w:p w:rsidR="007D273D" w:rsidRPr="00D965CB" w:rsidRDefault="007D273D" w:rsidP="00E81DCC">
            <w:pPr>
              <w:jc w:val="center"/>
              <w:rPr>
                <w:b/>
                <w:bCs/>
                <w:rtl/>
              </w:rPr>
            </w:pPr>
            <w:r w:rsidRPr="00D965CB">
              <w:rPr>
                <w:b/>
                <w:bCs/>
              </w:rPr>
              <w:t>4</w:t>
            </w:r>
          </w:p>
        </w:tc>
        <w:tc>
          <w:tcPr>
            <w:tcW w:w="876" w:type="dxa"/>
            <w:vAlign w:val="center"/>
          </w:tcPr>
          <w:p w:rsidR="007D273D" w:rsidRPr="00D965CB" w:rsidRDefault="007D273D" w:rsidP="00E81DCC">
            <w:pPr>
              <w:jc w:val="center"/>
              <w:rPr>
                <w:b/>
                <w:bCs/>
                <w:rtl/>
              </w:rPr>
            </w:pPr>
            <w:r w:rsidRPr="00D965CB">
              <w:rPr>
                <w:b/>
                <w:bCs/>
              </w:rPr>
              <w:t>2</w:t>
            </w:r>
          </w:p>
        </w:tc>
        <w:tc>
          <w:tcPr>
            <w:tcW w:w="542" w:type="dxa"/>
            <w:vAlign w:val="center"/>
          </w:tcPr>
          <w:p w:rsidR="007D273D" w:rsidRPr="00D965CB" w:rsidRDefault="007D273D" w:rsidP="00E81DCC">
            <w:pPr>
              <w:jc w:val="center"/>
              <w:rPr>
                <w:b/>
                <w:bCs/>
                <w:rtl/>
              </w:rPr>
            </w:pPr>
            <w:r w:rsidRPr="00D965CB">
              <w:rPr>
                <w:b/>
                <w:bCs/>
              </w:rPr>
              <w:t>2</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1016"/>
          <w:jc w:val="center"/>
        </w:trPr>
        <w:tc>
          <w:tcPr>
            <w:tcW w:w="534" w:type="dxa"/>
            <w:vAlign w:val="center"/>
          </w:tcPr>
          <w:p w:rsidR="007D273D" w:rsidRPr="00D965CB" w:rsidRDefault="007D273D" w:rsidP="007D273D">
            <w:pPr>
              <w:jc w:val="center"/>
              <w:rPr>
                <w:b/>
                <w:bCs/>
                <w:rtl/>
              </w:rPr>
            </w:pPr>
            <w:r w:rsidRPr="00D965CB">
              <w:rPr>
                <w:b/>
                <w:bCs/>
                <w:rtl/>
              </w:rPr>
              <w:t>5</w:t>
            </w:r>
          </w:p>
        </w:tc>
        <w:tc>
          <w:tcPr>
            <w:tcW w:w="2646" w:type="dxa"/>
            <w:vAlign w:val="center"/>
          </w:tcPr>
          <w:p w:rsidR="007D273D" w:rsidRPr="00D965CB" w:rsidRDefault="007D273D" w:rsidP="00E81DCC">
            <w:pPr>
              <w:jc w:val="center"/>
              <w:rPr>
                <w:b/>
                <w:bCs/>
              </w:rPr>
            </w:pPr>
            <w:r w:rsidRPr="00D965CB">
              <w:rPr>
                <w:b/>
                <w:bCs/>
              </w:rPr>
              <w:t>UE : Informatique 1</w:t>
            </w:r>
          </w:p>
        </w:tc>
        <w:tc>
          <w:tcPr>
            <w:tcW w:w="1134" w:type="dxa"/>
            <w:vAlign w:val="center"/>
          </w:tcPr>
          <w:p w:rsidR="007D273D" w:rsidRPr="00D965CB" w:rsidRDefault="007D273D" w:rsidP="00E81DCC">
            <w:pPr>
              <w:jc w:val="center"/>
              <w:rPr>
                <w:b/>
                <w:bCs/>
                <w:rtl/>
              </w:rPr>
            </w:pPr>
            <w:r w:rsidRPr="00D965CB">
              <w:rPr>
                <w:b/>
                <w:bCs/>
              </w:rPr>
              <w:t>UEF150</w:t>
            </w:r>
          </w:p>
        </w:tc>
        <w:tc>
          <w:tcPr>
            <w:tcW w:w="1159" w:type="dxa"/>
            <w:vAlign w:val="center"/>
          </w:tcPr>
          <w:p w:rsidR="007D273D" w:rsidRPr="00D965CB" w:rsidRDefault="007D273D" w:rsidP="00E81DCC">
            <w:pPr>
              <w:jc w:val="center"/>
              <w:rPr>
                <w:b/>
                <w:bCs/>
                <w:rtl/>
              </w:rPr>
            </w:pPr>
            <w:r w:rsidRPr="00D965CB">
              <w:rPr>
                <w:b/>
                <w:bCs/>
              </w:rPr>
              <w:t>UEF15</w:t>
            </w:r>
            <w:r>
              <w:rPr>
                <w:b/>
                <w:bCs/>
              </w:rPr>
              <w:t>1</w:t>
            </w:r>
          </w:p>
        </w:tc>
        <w:tc>
          <w:tcPr>
            <w:tcW w:w="2243" w:type="dxa"/>
            <w:vAlign w:val="center"/>
          </w:tcPr>
          <w:p w:rsidR="007D273D" w:rsidRPr="003432D3" w:rsidRDefault="007D273D" w:rsidP="00E81DCC">
            <w:pPr>
              <w:jc w:val="center"/>
              <w:rPr>
                <w:b/>
                <w:bCs/>
              </w:rPr>
            </w:pPr>
            <w:r w:rsidRPr="003432D3">
              <w:rPr>
                <w:b/>
                <w:bCs/>
              </w:rPr>
              <w:t>Langages de programmation</w:t>
            </w:r>
          </w:p>
          <w:p w:rsidR="007D273D" w:rsidRPr="008D7628" w:rsidRDefault="007D273D" w:rsidP="00E81DCC">
            <w:pPr>
              <w:jc w:val="center"/>
              <w:rPr>
                <w:b/>
                <w:bCs/>
                <w:color w:val="FF0000"/>
              </w:rPr>
            </w:pP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tl/>
              </w:rPr>
            </w:pPr>
            <w:r w:rsidRPr="00D965CB">
              <w:rPr>
                <w:b/>
                <w:bCs/>
              </w:rPr>
              <w:t>1,5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4</w:t>
            </w:r>
          </w:p>
        </w:tc>
        <w:tc>
          <w:tcPr>
            <w:tcW w:w="708" w:type="dxa"/>
            <w:vAlign w:val="center"/>
          </w:tcPr>
          <w:p w:rsidR="007D273D" w:rsidRPr="00D965CB" w:rsidRDefault="007D273D" w:rsidP="00E81DCC">
            <w:pPr>
              <w:jc w:val="center"/>
              <w:rPr>
                <w:b/>
                <w:bCs/>
                <w:rtl/>
              </w:rPr>
            </w:pPr>
            <w:r w:rsidRPr="00D965CB">
              <w:rPr>
                <w:b/>
                <w:bCs/>
              </w:rPr>
              <w:t>4</w:t>
            </w:r>
          </w:p>
        </w:tc>
        <w:tc>
          <w:tcPr>
            <w:tcW w:w="876" w:type="dxa"/>
            <w:vAlign w:val="center"/>
          </w:tcPr>
          <w:p w:rsidR="007D273D" w:rsidRPr="00D965CB" w:rsidRDefault="007D273D" w:rsidP="00E81DCC">
            <w:pPr>
              <w:jc w:val="center"/>
              <w:rPr>
                <w:b/>
                <w:bCs/>
                <w:rtl/>
              </w:rPr>
            </w:pPr>
            <w:r>
              <w:rPr>
                <w:b/>
                <w:bCs/>
              </w:rPr>
              <w:t>2</w:t>
            </w:r>
          </w:p>
        </w:tc>
        <w:tc>
          <w:tcPr>
            <w:tcW w:w="542" w:type="dxa"/>
            <w:vAlign w:val="center"/>
          </w:tcPr>
          <w:p w:rsidR="007D273D" w:rsidRPr="00D965CB" w:rsidRDefault="007D273D" w:rsidP="00E81DCC">
            <w:pPr>
              <w:jc w:val="center"/>
              <w:rPr>
                <w:b/>
                <w:bCs/>
                <w:rtl/>
              </w:rPr>
            </w:pPr>
            <w:r w:rsidRPr="00D965CB">
              <w:rPr>
                <w:b/>
                <w:bCs/>
              </w:rPr>
              <w:t>2</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rtl/>
              </w:rPr>
            </w:pPr>
            <w:r>
              <w:rPr>
                <w:b/>
                <w:bCs/>
              </w:rPr>
              <w:t>X</w:t>
            </w:r>
          </w:p>
        </w:tc>
      </w:tr>
      <w:tr w:rsidR="007D273D" w:rsidRPr="00D965CB" w:rsidTr="00E81DCC">
        <w:trPr>
          <w:cantSplit/>
          <w:trHeight w:val="310"/>
          <w:jc w:val="center"/>
        </w:trPr>
        <w:tc>
          <w:tcPr>
            <w:tcW w:w="534" w:type="dxa"/>
            <w:vMerge w:val="restart"/>
            <w:shd w:val="clear" w:color="auto" w:fill="99FF66"/>
            <w:vAlign w:val="center"/>
          </w:tcPr>
          <w:p w:rsidR="007D273D" w:rsidRPr="00D965CB" w:rsidRDefault="007D273D" w:rsidP="007D273D">
            <w:pPr>
              <w:jc w:val="center"/>
              <w:rPr>
                <w:b/>
                <w:bCs/>
                <w:rtl/>
              </w:rPr>
            </w:pPr>
            <w:r w:rsidRPr="00D965CB">
              <w:rPr>
                <w:b/>
                <w:bCs/>
              </w:rPr>
              <w:t>6</w:t>
            </w:r>
          </w:p>
        </w:tc>
        <w:tc>
          <w:tcPr>
            <w:tcW w:w="2646" w:type="dxa"/>
            <w:vMerge w:val="restart"/>
            <w:shd w:val="clear" w:color="auto" w:fill="99FF66"/>
            <w:vAlign w:val="center"/>
          </w:tcPr>
          <w:p w:rsidR="007D273D" w:rsidRPr="00D965CB" w:rsidRDefault="007D273D" w:rsidP="00E81DCC">
            <w:pPr>
              <w:jc w:val="center"/>
              <w:rPr>
                <w:b/>
                <w:bCs/>
              </w:rPr>
            </w:pPr>
            <w:r w:rsidRPr="00D965CB">
              <w:rPr>
                <w:b/>
                <w:bCs/>
              </w:rPr>
              <w:t>UE : Unité transversale</w:t>
            </w:r>
          </w:p>
        </w:tc>
        <w:tc>
          <w:tcPr>
            <w:tcW w:w="1134" w:type="dxa"/>
            <w:vMerge w:val="restart"/>
            <w:shd w:val="clear" w:color="auto" w:fill="99FF66"/>
            <w:vAlign w:val="center"/>
          </w:tcPr>
          <w:p w:rsidR="007D273D" w:rsidRPr="00D965CB" w:rsidRDefault="007D273D" w:rsidP="00E81DCC">
            <w:pPr>
              <w:jc w:val="center"/>
              <w:rPr>
                <w:b/>
                <w:bCs/>
                <w:rtl/>
              </w:rPr>
            </w:pPr>
            <w:r>
              <w:rPr>
                <w:b/>
                <w:bCs/>
              </w:rPr>
              <w:t>UE160</w:t>
            </w:r>
          </w:p>
        </w:tc>
        <w:tc>
          <w:tcPr>
            <w:tcW w:w="1159" w:type="dxa"/>
            <w:vMerge w:val="restart"/>
            <w:shd w:val="clear" w:color="auto" w:fill="99FF66"/>
            <w:vAlign w:val="center"/>
          </w:tcPr>
          <w:p w:rsidR="007D273D" w:rsidRDefault="007D273D" w:rsidP="00E81DCC">
            <w:pPr>
              <w:jc w:val="center"/>
              <w:rPr>
                <w:b/>
                <w:bCs/>
              </w:rPr>
            </w:pPr>
            <w:r>
              <w:rPr>
                <w:b/>
                <w:bCs/>
              </w:rPr>
              <w:t>UET161</w:t>
            </w:r>
          </w:p>
          <w:p w:rsidR="0037672B" w:rsidRDefault="0037672B" w:rsidP="00E81DCC">
            <w:pPr>
              <w:jc w:val="center"/>
              <w:rPr>
                <w:b/>
                <w:bCs/>
              </w:rPr>
            </w:pPr>
          </w:p>
          <w:p w:rsidR="007D273D" w:rsidRPr="00D965CB" w:rsidRDefault="007D273D" w:rsidP="00E81DCC">
            <w:pPr>
              <w:jc w:val="center"/>
              <w:rPr>
                <w:b/>
                <w:bCs/>
              </w:rPr>
            </w:pPr>
            <w:r>
              <w:rPr>
                <w:b/>
                <w:bCs/>
              </w:rPr>
              <w:t>UET162</w:t>
            </w:r>
          </w:p>
        </w:tc>
        <w:tc>
          <w:tcPr>
            <w:tcW w:w="2243" w:type="dxa"/>
            <w:shd w:val="clear" w:color="auto" w:fill="99FF66"/>
            <w:vAlign w:val="center"/>
          </w:tcPr>
          <w:p w:rsidR="0037672B" w:rsidRDefault="0037672B" w:rsidP="00E81DCC">
            <w:pPr>
              <w:jc w:val="center"/>
              <w:rPr>
                <w:b/>
                <w:bCs/>
              </w:rPr>
            </w:pPr>
          </w:p>
          <w:p w:rsidR="007D273D" w:rsidRPr="00D965CB" w:rsidRDefault="007D273D" w:rsidP="00E81DCC">
            <w:pPr>
              <w:jc w:val="center"/>
              <w:rPr>
                <w:b/>
                <w:bCs/>
              </w:rPr>
            </w:pPr>
            <w:r>
              <w:rPr>
                <w:b/>
                <w:bCs/>
              </w:rPr>
              <w:t>Communication :</w:t>
            </w:r>
          </w:p>
        </w:tc>
        <w:tc>
          <w:tcPr>
            <w:tcW w:w="850"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tl/>
              </w:rPr>
            </w:pPr>
          </w:p>
        </w:tc>
        <w:tc>
          <w:tcPr>
            <w:tcW w:w="567" w:type="dxa"/>
            <w:shd w:val="clear" w:color="auto" w:fill="99FF66"/>
            <w:vAlign w:val="center"/>
          </w:tcPr>
          <w:p w:rsidR="007D273D" w:rsidRPr="00D965CB" w:rsidRDefault="007D273D" w:rsidP="00E81DCC">
            <w:pPr>
              <w:jc w:val="center"/>
              <w:rPr>
                <w:b/>
                <w:bCs/>
                <w:rtl/>
              </w:rPr>
            </w:pPr>
          </w:p>
        </w:tc>
        <w:tc>
          <w:tcPr>
            <w:tcW w:w="709" w:type="dxa"/>
            <w:shd w:val="clear" w:color="auto" w:fill="99FF66"/>
            <w:vAlign w:val="center"/>
          </w:tcPr>
          <w:p w:rsidR="007D273D" w:rsidRPr="00D965CB" w:rsidRDefault="007D273D" w:rsidP="00E81DCC">
            <w:pPr>
              <w:jc w:val="center"/>
              <w:rPr>
                <w:b/>
                <w:bCs/>
                <w:rtl/>
              </w:rPr>
            </w:pPr>
            <w:r>
              <w:rPr>
                <w:b/>
                <w:bCs/>
              </w:rPr>
              <w:t>1,5</w:t>
            </w:r>
          </w:p>
        </w:tc>
        <w:tc>
          <w:tcPr>
            <w:tcW w:w="567" w:type="dxa"/>
            <w:shd w:val="clear" w:color="auto" w:fill="99FF66"/>
            <w:vAlign w:val="center"/>
          </w:tcPr>
          <w:p w:rsidR="007D273D" w:rsidRPr="00D965CB" w:rsidRDefault="007D273D" w:rsidP="00E81DCC">
            <w:pPr>
              <w:jc w:val="center"/>
              <w:rPr>
                <w:b/>
                <w:bCs/>
              </w:rPr>
            </w:pPr>
            <w:r>
              <w:rPr>
                <w:b/>
                <w:bCs/>
              </w:rPr>
              <w:t>3</w:t>
            </w:r>
          </w:p>
        </w:tc>
        <w:tc>
          <w:tcPr>
            <w:tcW w:w="708" w:type="dxa"/>
            <w:vMerge w:val="restart"/>
            <w:shd w:val="clear" w:color="auto" w:fill="99FF66"/>
            <w:vAlign w:val="center"/>
          </w:tcPr>
          <w:p w:rsidR="007D273D" w:rsidRPr="00D965CB" w:rsidRDefault="007D273D" w:rsidP="00E81DCC">
            <w:pPr>
              <w:jc w:val="center"/>
              <w:rPr>
                <w:b/>
                <w:bCs/>
                <w:rtl/>
              </w:rPr>
            </w:pPr>
            <w:r w:rsidRPr="00D965CB">
              <w:rPr>
                <w:b/>
                <w:bCs/>
              </w:rPr>
              <w:t>6</w:t>
            </w:r>
          </w:p>
        </w:tc>
        <w:tc>
          <w:tcPr>
            <w:tcW w:w="876" w:type="dxa"/>
            <w:shd w:val="clear" w:color="auto" w:fill="99FF66"/>
            <w:vAlign w:val="center"/>
          </w:tcPr>
          <w:p w:rsidR="007D273D" w:rsidRPr="00D965CB" w:rsidRDefault="007D273D" w:rsidP="00E81DCC">
            <w:pPr>
              <w:jc w:val="center"/>
              <w:rPr>
                <w:b/>
                <w:bCs/>
                <w:rtl/>
              </w:rPr>
            </w:pPr>
            <w:r>
              <w:rPr>
                <w:b/>
                <w:bCs/>
              </w:rPr>
              <w:t>1,5</w:t>
            </w:r>
          </w:p>
        </w:tc>
        <w:tc>
          <w:tcPr>
            <w:tcW w:w="542" w:type="dxa"/>
            <w:vMerge w:val="restart"/>
            <w:shd w:val="clear" w:color="auto" w:fill="99FF66"/>
            <w:vAlign w:val="center"/>
          </w:tcPr>
          <w:p w:rsidR="007D273D" w:rsidRPr="00D965CB" w:rsidRDefault="007D273D" w:rsidP="00E81DCC">
            <w:pPr>
              <w:jc w:val="center"/>
              <w:rPr>
                <w:b/>
                <w:bCs/>
                <w:rtl/>
              </w:rPr>
            </w:pPr>
            <w:r w:rsidRPr="00D965CB">
              <w:rPr>
                <w:b/>
                <w:bCs/>
              </w:rPr>
              <w:t>3</w:t>
            </w:r>
          </w:p>
        </w:tc>
        <w:tc>
          <w:tcPr>
            <w:tcW w:w="876" w:type="dxa"/>
            <w:vMerge w:val="restart"/>
            <w:shd w:val="clear" w:color="auto" w:fill="99FF66"/>
            <w:vAlign w:val="center"/>
          </w:tcPr>
          <w:p w:rsidR="007D273D" w:rsidRPr="00D965CB" w:rsidRDefault="007D273D" w:rsidP="00E81DCC">
            <w:pPr>
              <w:jc w:val="center"/>
              <w:rPr>
                <w:b/>
                <w:bCs/>
                <w:rtl/>
              </w:rPr>
            </w:pPr>
            <w:r w:rsidRPr="00D965CB">
              <w:rPr>
                <w:b/>
                <w:bCs/>
              </w:rPr>
              <w:t>X</w:t>
            </w:r>
          </w:p>
        </w:tc>
        <w:tc>
          <w:tcPr>
            <w:tcW w:w="757" w:type="dxa"/>
            <w:vMerge w:val="restart"/>
            <w:shd w:val="clear" w:color="auto" w:fill="99FF66"/>
            <w:vAlign w:val="center"/>
          </w:tcPr>
          <w:p w:rsidR="007D273D" w:rsidRPr="00D965CB" w:rsidRDefault="007D273D" w:rsidP="00E81DCC">
            <w:pPr>
              <w:jc w:val="center"/>
              <w:rPr>
                <w:b/>
                <w:bCs/>
                <w:rtl/>
              </w:rPr>
            </w:pPr>
          </w:p>
        </w:tc>
      </w:tr>
      <w:tr w:rsidR="007D273D" w:rsidRPr="00D965CB" w:rsidTr="00E81DCC">
        <w:trPr>
          <w:cantSplit/>
          <w:trHeight w:val="310"/>
          <w:jc w:val="center"/>
        </w:trPr>
        <w:tc>
          <w:tcPr>
            <w:tcW w:w="534" w:type="dxa"/>
            <w:vMerge/>
            <w:shd w:val="clear" w:color="auto" w:fill="D9FDB9"/>
            <w:vAlign w:val="center"/>
          </w:tcPr>
          <w:p w:rsidR="007D273D" w:rsidRPr="00D965CB" w:rsidRDefault="007D273D" w:rsidP="007D273D">
            <w:pPr>
              <w:jc w:val="center"/>
              <w:rPr>
                <w:b/>
                <w:bCs/>
              </w:rPr>
            </w:pPr>
          </w:p>
        </w:tc>
        <w:tc>
          <w:tcPr>
            <w:tcW w:w="2646" w:type="dxa"/>
            <w:vMerge/>
            <w:shd w:val="clear" w:color="auto" w:fill="D9FDB9"/>
            <w:vAlign w:val="center"/>
          </w:tcPr>
          <w:p w:rsidR="007D273D" w:rsidRPr="00D965CB" w:rsidRDefault="007D273D" w:rsidP="00E81DCC">
            <w:pPr>
              <w:jc w:val="center"/>
              <w:rPr>
                <w:b/>
                <w:bCs/>
              </w:rPr>
            </w:pPr>
          </w:p>
        </w:tc>
        <w:tc>
          <w:tcPr>
            <w:tcW w:w="1134" w:type="dxa"/>
            <w:vMerge/>
            <w:shd w:val="clear" w:color="auto" w:fill="D9FDB9"/>
            <w:vAlign w:val="center"/>
          </w:tcPr>
          <w:p w:rsidR="007D273D" w:rsidRPr="00D965CB" w:rsidRDefault="007D273D" w:rsidP="00E81DCC">
            <w:pPr>
              <w:jc w:val="center"/>
              <w:rPr>
                <w:b/>
                <w:bCs/>
              </w:rPr>
            </w:pPr>
          </w:p>
        </w:tc>
        <w:tc>
          <w:tcPr>
            <w:tcW w:w="1159" w:type="dxa"/>
            <w:vMerge/>
            <w:shd w:val="clear" w:color="auto" w:fill="D9FDB9"/>
            <w:vAlign w:val="center"/>
          </w:tcPr>
          <w:p w:rsidR="007D273D" w:rsidRPr="00D965CB" w:rsidRDefault="007D273D" w:rsidP="00E81DCC">
            <w:pPr>
              <w:jc w:val="center"/>
              <w:rPr>
                <w:b/>
                <w:bCs/>
              </w:rPr>
            </w:pPr>
          </w:p>
        </w:tc>
        <w:tc>
          <w:tcPr>
            <w:tcW w:w="2243" w:type="dxa"/>
            <w:shd w:val="clear" w:color="auto" w:fill="99FF66"/>
            <w:vAlign w:val="center"/>
          </w:tcPr>
          <w:p w:rsidR="00580B25" w:rsidRDefault="00580B25" w:rsidP="00E81DCC">
            <w:pPr>
              <w:jc w:val="center"/>
              <w:rPr>
                <w:b/>
                <w:bCs/>
              </w:rPr>
            </w:pPr>
          </w:p>
          <w:p w:rsidR="007D273D" w:rsidRPr="00D965CB" w:rsidRDefault="007D273D" w:rsidP="00E81DCC">
            <w:pPr>
              <w:jc w:val="center"/>
              <w:rPr>
                <w:b/>
                <w:bCs/>
              </w:rPr>
            </w:pPr>
            <w:r>
              <w:rPr>
                <w:b/>
                <w:bCs/>
              </w:rPr>
              <w:t>2CN</w:t>
            </w:r>
          </w:p>
        </w:tc>
        <w:tc>
          <w:tcPr>
            <w:tcW w:w="850"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Pr>
            </w:pPr>
          </w:p>
        </w:tc>
        <w:tc>
          <w:tcPr>
            <w:tcW w:w="567"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Pr>
            </w:pPr>
            <w:r>
              <w:rPr>
                <w:b/>
                <w:bCs/>
              </w:rPr>
              <w:t>1,5</w:t>
            </w:r>
          </w:p>
        </w:tc>
        <w:tc>
          <w:tcPr>
            <w:tcW w:w="567" w:type="dxa"/>
            <w:shd w:val="clear" w:color="auto" w:fill="99FF66"/>
            <w:vAlign w:val="center"/>
          </w:tcPr>
          <w:p w:rsidR="007D273D" w:rsidRPr="00D965CB" w:rsidRDefault="007D273D" w:rsidP="00E81DCC">
            <w:pPr>
              <w:jc w:val="center"/>
              <w:rPr>
                <w:b/>
                <w:bCs/>
              </w:rPr>
            </w:pPr>
            <w:r>
              <w:rPr>
                <w:b/>
                <w:bCs/>
              </w:rPr>
              <w:t>3</w:t>
            </w:r>
          </w:p>
        </w:tc>
        <w:tc>
          <w:tcPr>
            <w:tcW w:w="708" w:type="dxa"/>
            <w:vMerge/>
            <w:shd w:val="clear" w:color="auto" w:fill="99FF66"/>
            <w:vAlign w:val="center"/>
          </w:tcPr>
          <w:p w:rsidR="007D273D" w:rsidRPr="00D965CB" w:rsidRDefault="007D273D" w:rsidP="00E81DCC">
            <w:pPr>
              <w:jc w:val="center"/>
              <w:rPr>
                <w:b/>
                <w:bCs/>
              </w:rPr>
            </w:pPr>
          </w:p>
        </w:tc>
        <w:tc>
          <w:tcPr>
            <w:tcW w:w="876" w:type="dxa"/>
            <w:shd w:val="clear" w:color="auto" w:fill="99FF66"/>
            <w:vAlign w:val="center"/>
          </w:tcPr>
          <w:p w:rsidR="007D273D" w:rsidRPr="00D965CB" w:rsidRDefault="007D273D" w:rsidP="00E81DCC">
            <w:pPr>
              <w:jc w:val="center"/>
              <w:rPr>
                <w:b/>
                <w:bCs/>
              </w:rPr>
            </w:pPr>
            <w:r>
              <w:rPr>
                <w:b/>
                <w:bCs/>
              </w:rPr>
              <w:t>1,5</w:t>
            </w:r>
          </w:p>
        </w:tc>
        <w:tc>
          <w:tcPr>
            <w:tcW w:w="542" w:type="dxa"/>
            <w:vMerge/>
            <w:shd w:val="clear" w:color="auto" w:fill="D9FDB9"/>
            <w:vAlign w:val="center"/>
          </w:tcPr>
          <w:p w:rsidR="007D273D" w:rsidRPr="00D965CB" w:rsidRDefault="007D273D" w:rsidP="00E81DCC">
            <w:pPr>
              <w:jc w:val="center"/>
              <w:rPr>
                <w:b/>
                <w:bCs/>
              </w:rPr>
            </w:pPr>
          </w:p>
        </w:tc>
        <w:tc>
          <w:tcPr>
            <w:tcW w:w="876" w:type="dxa"/>
            <w:vMerge/>
            <w:shd w:val="clear" w:color="auto" w:fill="D9FDB9"/>
            <w:vAlign w:val="center"/>
          </w:tcPr>
          <w:p w:rsidR="007D273D" w:rsidRPr="00D965CB" w:rsidRDefault="007D273D" w:rsidP="00E81DCC">
            <w:pPr>
              <w:jc w:val="center"/>
              <w:rPr>
                <w:b/>
                <w:bCs/>
              </w:rPr>
            </w:pPr>
          </w:p>
        </w:tc>
        <w:tc>
          <w:tcPr>
            <w:tcW w:w="757" w:type="dxa"/>
            <w:vMerge/>
            <w:shd w:val="clear" w:color="auto" w:fill="D9FDB9"/>
            <w:vAlign w:val="center"/>
          </w:tcPr>
          <w:p w:rsidR="007D273D" w:rsidRPr="00D965CB" w:rsidRDefault="007D273D" w:rsidP="00E81DCC">
            <w:pPr>
              <w:jc w:val="center"/>
              <w:rPr>
                <w:b/>
                <w:bCs/>
                <w:rtl/>
              </w:rPr>
            </w:pPr>
          </w:p>
        </w:tc>
      </w:tr>
      <w:tr w:rsidR="007D273D" w:rsidRPr="00BC4E0F" w:rsidTr="00E81DCC">
        <w:trPr>
          <w:cantSplit/>
          <w:trHeight w:val="454"/>
          <w:jc w:val="center"/>
        </w:trPr>
        <w:tc>
          <w:tcPr>
            <w:tcW w:w="3180" w:type="dxa"/>
            <w:gridSpan w:val="2"/>
            <w:vAlign w:val="center"/>
          </w:tcPr>
          <w:p w:rsidR="007D273D" w:rsidRPr="00BC4E0F" w:rsidRDefault="007D273D" w:rsidP="00E81DCC">
            <w:pPr>
              <w:jc w:val="center"/>
              <w:rPr>
                <w:b/>
                <w:bCs/>
                <w:color w:val="FF0000"/>
                <w:rtl/>
              </w:rPr>
            </w:pPr>
            <w:r w:rsidRPr="00BC4E0F">
              <w:rPr>
                <w:b/>
                <w:bCs/>
                <w:color w:val="FF0000"/>
              </w:rPr>
              <w:t>TOTAL</w:t>
            </w:r>
            <w:r>
              <w:rPr>
                <w:b/>
                <w:bCs/>
                <w:color w:val="FF0000"/>
              </w:rPr>
              <w:t xml:space="preserve">    30h</w:t>
            </w:r>
          </w:p>
        </w:tc>
        <w:tc>
          <w:tcPr>
            <w:tcW w:w="2293" w:type="dxa"/>
            <w:gridSpan w:val="2"/>
            <w:vAlign w:val="center"/>
          </w:tcPr>
          <w:p w:rsidR="007D273D" w:rsidRPr="00BC4E0F" w:rsidRDefault="007D273D" w:rsidP="00E81DCC">
            <w:pPr>
              <w:jc w:val="center"/>
              <w:rPr>
                <w:b/>
                <w:bCs/>
                <w:color w:val="FF0000"/>
                <w:rtl/>
              </w:rPr>
            </w:pPr>
          </w:p>
        </w:tc>
        <w:tc>
          <w:tcPr>
            <w:tcW w:w="2243" w:type="dxa"/>
            <w:vAlign w:val="center"/>
          </w:tcPr>
          <w:p w:rsidR="007D273D" w:rsidRPr="00BC4E0F" w:rsidRDefault="007D273D" w:rsidP="00E81DCC">
            <w:pPr>
              <w:jc w:val="center"/>
              <w:rPr>
                <w:b/>
                <w:bCs/>
                <w:color w:val="FF0000"/>
                <w:rtl/>
              </w:rPr>
            </w:pPr>
          </w:p>
        </w:tc>
        <w:tc>
          <w:tcPr>
            <w:tcW w:w="850" w:type="dxa"/>
            <w:vAlign w:val="center"/>
          </w:tcPr>
          <w:p w:rsidR="007D273D" w:rsidRPr="00BC4E0F" w:rsidRDefault="007D273D" w:rsidP="00E81DCC">
            <w:pPr>
              <w:jc w:val="center"/>
              <w:rPr>
                <w:b/>
                <w:bCs/>
                <w:color w:val="FF0000"/>
                <w:rtl/>
              </w:rPr>
            </w:pPr>
            <w:r w:rsidRPr="00BC4E0F">
              <w:rPr>
                <w:b/>
                <w:bCs/>
                <w:color w:val="FF0000"/>
              </w:rPr>
              <w:t>10.5</w:t>
            </w:r>
          </w:p>
        </w:tc>
        <w:tc>
          <w:tcPr>
            <w:tcW w:w="709" w:type="dxa"/>
            <w:vAlign w:val="center"/>
          </w:tcPr>
          <w:p w:rsidR="007D273D" w:rsidRPr="00BC4E0F" w:rsidRDefault="007D273D" w:rsidP="00E81DCC">
            <w:pPr>
              <w:jc w:val="center"/>
              <w:rPr>
                <w:b/>
                <w:bCs/>
                <w:color w:val="FF0000"/>
                <w:rtl/>
              </w:rPr>
            </w:pPr>
            <w:r>
              <w:rPr>
                <w:b/>
                <w:bCs/>
                <w:color w:val="FF0000"/>
              </w:rPr>
              <w:t>9</w:t>
            </w:r>
          </w:p>
        </w:tc>
        <w:tc>
          <w:tcPr>
            <w:tcW w:w="567" w:type="dxa"/>
            <w:vAlign w:val="center"/>
          </w:tcPr>
          <w:p w:rsidR="007D273D" w:rsidRPr="00BC4E0F" w:rsidRDefault="007D273D" w:rsidP="00E81DCC">
            <w:pPr>
              <w:jc w:val="center"/>
              <w:rPr>
                <w:b/>
                <w:bCs/>
                <w:color w:val="FF0000"/>
                <w:rtl/>
              </w:rPr>
            </w:pPr>
            <w:r>
              <w:rPr>
                <w:b/>
                <w:bCs/>
                <w:color w:val="FF0000"/>
              </w:rPr>
              <w:t>7</w:t>
            </w:r>
            <w:r w:rsidRPr="00BC4E0F">
              <w:rPr>
                <w:b/>
                <w:bCs/>
                <w:color w:val="FF0000"/>
              </w:rPr>
              <w:t>,5</w:t>
            </w:r>
          </w:p>
        </w:tc>
        <w:tc>
          <w:tcPr>
            <w:tcW w:w="709" w:type="dxa"/>
            <w:vAlign w:val="center"/>
          </w:tcPr>
          <w:p w:rsidR="007D273D" w:rsidRPr="00BC4E0F" w:rsidRDefault="007D273D" w:rsidP="00E81DCC">
            <w:pPr>
              <w:jc w:val="center"/>
              <w:rPr>
                <w:b/>
                <w:bCs/>
                <w:color w:val="FF0000"/>
                <w:rtl/>
              </w:rPr>
            </w:pPr>
            <w:r>
              <w:rPr>
                <w:b/>
                <w:bCs/>
                <w:color w:val="FF0000"/>
              </w:rPr>
              <w:t>3</w:t>
            </w:r>
          </w:p>
        </w:tc>
        <w:tc>
          <w:tcPr>
            <w:tcW w:w="567" w:type="dxa"/>
            <w:vAlign w:val="center"/>
          </w:tcPr>
          <w:p w:rsidR="007D273D" w:rsidRPr="00BC4E0F" w:rsidRDefault="007D273D" w:rsidP="00E81DCC">
            <w:pPr>
              <w:jc w:val="center"/>
              <w:rPr>
                <w:b/>
                <w:bCs/>
                <w:color w:val="FF0000"/>
                <w:rtl/>
              </w:rPr>
            </w:pPr>
            <w:r w:rsidRPr="00BC4E0F">
              <w:rPr>
                <w:b/>
                <w:bCs/>
                <w:color w:val="FF0000"/>
              </w:rPr>
              <w:t>30</w:t>
            </w:r>
          </w:p>
        </w:tc>
        <w:tc>
          <w:tcPr>
            <w:tcW w:w="708" w:type="dxa"/>
            <w:vAlign w:val="center"/>
          </w:tcPr>
          <w:p w:rsidR="007D273D" w:rsidRPr="00BC4E0F" w:rsidRDefault="007D273D" w:rsidP="00E81DCC">
            <w:pPr>
              <w:jc w:val="center"/>
              <w:rPr>
                <w:b/>
                <w:bCs/>
                <w:color w:val="FF0000"/>
                <w:rtl/>
              </w:rPr>
            </w:pPr>
            <w:r w:rsidRPr="00BC4E0F">
              <w:rPr>
                <w:b/>
                <w:bCs/>
                <w:color w:val="FF0000"/>
              </w:rPr>
              <w:t>30</w:t>
            </w:r>
          </w:p>
        </w:tc>
        <w:tc>
          <w:tcPr>
            <w:tcW w:w="876" w:type="dxa"/>
            <w:vAlign w:val="center"/>
          </w:tcPr>
          <w:p w:rsidR="007D273D" w:rsidRPr="00BC4E0F" w:rsidRDefault="007D273D" w:rsidP="00E81DCC">
            <w:pPr>
              <w:jc w:val="center"/>
              <w:rPr>
                <w:b/>
                <w:bCs/>
                <w:color w:val="FF0000"/>
                <w:rtl/>
              </w:rPr>
            </w:pPr>
            <w:r w:rsidRPr="00BC4E0F">
              <w:rPr>
                <w:b/>
                <w:bCs/>
                <w:color w:val="FF0000"/>
              </w:rPr>
              <w:t>15</w:t>
            </w:r>
          </w:p>
        </w:tc>
        <w:tc>
          <w:tcPr>
            <w:tcW w:w="542" w:type="dxa"/>
            <w:vAlign w:val="center"/>
          </w:tcPr>
          <w:p w:rsidR="007D273D" w:rsidRPr="00BC4E0F" w:rsidRDefault="007D273D" w:rsidP="00E81DCC">
            <w:pPr>
              <w:jc w:val="center"/>
              <w:rPr>
                <w:b/>
                <w:bCs/>
                <w:color w:val="FF0000"/>
                <w:rtl/>
              </w:rPr>
            </w:pPr>
            <w:r w:rsidRPr="00BC4E0F">
              <w:rPr>
                <w:b/>
                <w:bCs/>
                <w:color w:val="FF0000"/>
              </w:rPr>
              <w:t>15</w:t>
            </w:r>
          </w:p>
        </w:tc>
        <w:tc>
          <w:tcPr>
            <w:tcW w:w="876" w:type="dxa"/>
            <w:vAlign w:val="center"/>
          </w:tcPr>
          <w:p w:rsidR="007D273D" w:rsidRPr="00BC4E0F" w:rsidRDefault="007D273D" w:rsidP="00E81DCC">
            <w:pPr>
              <w:jc w:val="center"/>
              <w:rPr>
                <w:b/>
                <w:bCs/>
                <w:color w:val="FF0000"/>
                <w:rtl/>
              </w:rPr>
            </w:pPr>
          </w:p>
        </w:tc>
        <w:tc>
          <w:tcPr>
            <w:tcW w:w="757" w:type="dxa"/>
            <w:vAlign w:val="center"/>
          </w:tcPr>
          <w:p w:rsidR="007D273D" w:rsidRPr="00BC4E0F" w:rsidRDefault="007D273D" w:rsidP="00E81DCC">
            <w:pPr>
              <w:jc w:val="center"/>
              <w:rPr>
                <w:b/>
                <w:bCs/>
                <w:color w:val="FF0000"/>
                <w:rtl/>
              </w:rPr>
            </w:pPr>
          </w:p>
        </w:tc>
      </w:tr>
    </w:tbl>
    <w:p w:rsidR="007D273D" w:rsidRPr="00D965CB" w:rsidRDefault="007D273D" w:rsidP="007D273D">
      <w:pPr>
        <w:jc w:val="center"/>
        <w:rPr>
          <w:b/>
          <w:bCs/>
          <w:color w:val="800000"/>
          <w:sz w:val="28"/>
          <w:szCs w:val="28"/>
        </w:rPr>
      </w:pPr>
      <w:r>
        <w:rPr>
          <w:b/>
          <w:bCs/>
          <w:color w:val="800000"/>
          <w:sz w:val="28"/>
          <w:szCs w:val="28"/>
        </w:rPr>
        <w:br w:type="page"/>
      </w:r>
      <w:r w:rsidRPr="00D965CB">
        <w:rPr>
          <w:b/>
          <w:bCs/>
          <w:color w:val="800000"/>
          <w:sz w:val="28"/>
          <w:szCs w:val="28"/>
        </w:rPr>
        <w:lastRenderedPageBreak/>
        <w:t xml:space="preserve">Semestre -2 volume horaire : </w:t>
      </w:r>
      <w:r>
        <w:rPr>
          <w:b/>
          <w:bCs/>
          <w:color w:val="800000"/>
          <w:sz w:val="28"/>
          <w:szCs w:val="28"/>
        </w:rPr>
        <w:t>30h</w:t>
      </w:r>
    </w:p>
    <w:p w:rsidR="007D273D" w:rsidRPr="00D965CB" w:rsidRDefault="007D273D" w:rsidP="007D273D">
      <w:pPr>
        <w:rPr>
          <w:b/>
          <w:bCs/>
        </w:rPr>
      </w:pPr>
    </w:p>
    <w:tbl>
      <w:tblPr>
        <w:tblW w:w="14741" w:type="dxa"/>
        <w:jc w:val="center"/>
        <w:tblLayout w:type="fixed"/>
        <w:tblLook w:val="01E0"/>
      </w:tblPr>
      <w:tblGrid>
        <w:gridCol w:w="534"/>
        <w:gridCol w:w="2578"/>
        <w:gridCol w:w="1275"/>
        <w:gridCol w:w="1134"/>
        <w:gridCol w:w="2694"/>
        <w:gridCol w:w="660"/>
        <w:gridCol w:w="567"/>
        <w:gridCol w:w="567"/>
        <w:gridCol w:w="709"/>
        <w:gridCol w:w="567"/>
        <w:gridCol w:w="567"/>
        <w:gridCol w:w="850"/>
        <w:gridCol w:w="567"/>
        <w:gridCol w:w="709"/>
        <w:gridCol w:w="763"/>
      </w:tblGrid>
      <w:tr w:rsidR="007D273D" w:rsidRPr="00D965CB" w:rsidTr="007D273D">
        <w:trPr>
          <w:cantSplit/>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N°</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Unité d'enseignement (UE) / Compétences</w:t>
            </w:r>
          </w:p>
        </w:tc>
        <w:tc>
          <w:tcPr>
            <w:tcW w:w="2409" w:type="dxa"/>
            <w:gridSpan w:val="2"/>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Code de l'UE</w:t>
            </w:r>
          </w:p>
          <w:p w:rsidR="007D273D" w:rsidRPr="00D965CB" w:rsidRDefault="007D273D" w:rsidP="00F2441C">
            <w:pPr>
              <w:jc w:val="center"/>
              <w:rPr>
                <w:b/>
                <w:bCs/>
                <w:sz w:val="14"/>
                <w:szCs w:val="14"/>
                <w:rtl/>
              </w:rPr>
            </w:pPr>
            <w:r w:rsidRPr="00D965CB">
              <w:rPr>
                <w:b/>
                <w:bCs/>
                <w:sz w:val="14"/>
                <w:szCs w:val="14"/>
              </w:rPr>
              <w:t>(Fondamentale / Transversale / Optionnelle)</w:t>
            </w:r>
          </w:p>
        </w:tc>
        <w:tc>
          <w:tcPr>
            <w:tcW w:w="269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Elément constitutif d'UE (ECUE)</w:t>
            </w:r>
          </w:p>
        </w:tc>
        <w:tc>
          <w:tcPr>
            <w:tcW w:w="2503" w:type="dxa"/>
            <w:gridSpan w:val="4"/>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 xml:space="preserve">Volume des heures de formation présentielle </w:t>
            </w:r>
            <w:r w:rsidRPr="00D965CB">
              <w:rPr>
                <w:b/>
                <w:bCs/>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Modalité d’évaluation</w:t>
            </w:r>
          </w:p>
        </w:tc>
      </w:tr>
      <w:tr w:rsidR="007D273D" w:rsidRPr="00D965CB" w:rsidTr="007D273D">
        <w:trPr>
          <w:cantSplit/>
          <w:trHeight w:val="366"/>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409" w:type="dxa"/>
            <w:gridSpan w:val="2"/>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660"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Régime mixte</w:t>
            </w: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tl/>
              </w:rPr>
              <w:t>1</w:t>
            </w:r>
          </w:p>
        </w:tc>
        <w:tc>
          <w:tcPr>
            <w:tcW w:w="2578"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UE : Mathématiques 2</w:t>
            </w:r>
          </w:p>
        </w:tc>
        <w:tc>
          <w:tcPr>
            <w:tcW w:w="1275"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UEF</w:t>
            </w:r>
            <w:r>
              <w:rPr>
                <w:b/>
                <w:bCs/>
              </w:rPr>
              <w:t>2</w:t>
            </w:r>
            <w:r w:rsidRPr="00D965CB">
              <w:rPr>
                <w:b/>
                <w:bCs/>
              </w:rPr>
              <w:t>10</w:t>
            </w:r>
          </w:p>
        </w:tc>
        <w:tc>
          <w:tcPr>
            <w:tcW w:w="1134" w:type="dxa"/>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UEF</w:t>
            </w:r>
            <w:r>
              <w:rPr>
                <w:b/>
                <w:bCs/>
              </w:rPr>
              <w:t>2</w:t>
            </w:r>
            <w:r w:rsidRPr="00D965CB">
              <w:rPr>
                <w:b/>
                <w:bCs/>
              </w:rPr>
              <w:t>11</w:t>
            </w:r>
          </w:p>
        </w:tc>
        <w:tc>
          <w:tcPr>
            <w:tcW w:w="2694"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Algèbre 2</w:t>
            </w:r>
          </w:p>
        </w:tc>
        <w:tc>
          <w:tcPr>
            <w:tcW w:w="66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6</w:t>
            </w:r>
          </w:p>
        </w:tc>
        <w:tc>
          <w:tcPr>
            <w:tcW w:w="85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3</w:t>
            </w:r>
          </w:p>
        </w:tc>
        <w:tc>
          <w:tcPr>
            <w:tcW w:w="709"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w:t>
            </w:r>
            <w:r>
              <w:rPr>
                <w:b/>
                <w:bCs/>
              </w:rPr>
              <w:t>2</w:t>
            </w:r>
            <w:r w:rsidRPr="00D965CB">
              <w:rPr>
                <w:b/>
                <w:bCs/>
              </w:rPr>
              <w:t>12</w:t>
            </w:r>
          </w:p>
        </w:tc>
        <w:tc>
          <w:tcPr>
            <w:tcW w:w="2694"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Analyse 2</w:t>
            </w:r>
          </w:p>
        </w:tc>
        <w:tc>
          <w:tcPr>
            <w:tcW w:w="66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85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659"/>
          <w:jc w:val="center"/>
        </w:trPr>
        <w:tc>
          <w:tcPr>
            <w:tcW w:w="5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2578"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Physique 3</w:t>
            </w:r>
          </w:p>
        </w:tc>
        <w:tc>
          <w:tcPr>
            <w:tcW w:w="1275"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20</w:t>
            </w:r>
          </w:p>
        </w:tc>
        <w:tc>
          <w:tcPr>
            <w:tcW w:w="11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2</w:t>
            </w:r>
            <w:r>
              <w:rPr>
                <w:b/>
                <w:bCs/>
              </w:rPr>
              <w:t>1</w:t>
            </w:r>
          </w:p>
        </w:tc>
        <w:tc>
          <w:tcPr>
            <w:tcW w:w="269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Mécanique 2</w:t>
            </w:r>
          </w:p>
        </w:tc>
        <w:tc>
          <w:tcPr>
            <w:tcW w:w="660"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4</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4</w:t>
            </w:r>
          </w:p>
        </w:tc>
        <w:tc>
          <w:tcPr>
            <w:tcW w:w="850"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709"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3</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Physique 4</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30</w:t>
            </w:r>
          </w:p>
        </w:tc>
        <w:tc>
          <w:tcPr>
            <w:tcW w:w="11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31</w:t>
            </w:r>
          </w:p>
        </w:tc>
        <w:tc>
          <w:tcPr>
            <w:tcW w:w="2694" w:type="dxa"/>
            <w:tcBorders>
              <w:top w:val="single" w:sz="12" w:space="0" w:color="auto"/>
              <w:left w:val="single" w:sz="12" w:space="0" w:color="auto"/>
              <w:bottom w:val="single" w:sz="4" w:space="0" w:color="auto"/>
              <w:right w:val="single" w:sz="12" w:space="0" w:color="auto"/>
            </w:tcBorders>
            <w:vAlign w:val="center"/>
          </w:tcPr>
          <w:p w:rsidR="007D273D" w:rsidRPr="009277E7" w:rsidRDefault="007D273D" w:rsidP="00F2441C">
            <w:pPr>
              <w:jc w:val="center"/>
              <w:rPr>
                <w:b/>
                <w:bCs/>
              </w:rPr>
            </w:pPr>
            <w:r w:rsidRPr="009277E7">
              <w:rPr>
                <w:b/>
                <w:bCs/>
              </w:rPr>
              <w:t>Magnétostatique &amp;</w:t>
            </w:r>
            <w:r w:rsidRPr="009277E7">
              <w:rPr>
                <w:b/>
                <w:bCs/>
                <w:sz w:val="22"/>
                <w:szCs w:val="22"/>
              </w:rPr>
              <w:t>phénomènes d’induction</w:t>
            </w:r>
          </w:p>
        </w:tc>
        <w:tc>
          <w:tcPr>
            <w:tcW w:w="660"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Pr>
            </w:pPr>
            <w:r w:rsidRPr="00D965CB">
              <w:rPr>
                <w:b/>
                <w:bCs/>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7</w:t>
            </w:r>
          </w:p>
        </w:tc>
        <w:tc>
          <w:tcPr>
            <w:tcW w:w="850"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3,5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32</w:t>
            </w:r>
          </w:p>
        </w:tc>
        <w:tc>
          <w:tcPr>
            <w:tcW w:w="2694"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Electrocinétique &amp; circuits électriques</w:t>
            </w:r>
          </w:p>
        </w:tc>
        <w:tc>
          <w:tcPr>
            <w:tcW w:w="660"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4</w:t>
            </w: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tl/>
              </w:rPr>
              <w:t>4</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 xml:space="preserve">UE : </w:t>
            </w:r>
            <w:r>
              <w:rPr>
                <w:b/>
                <w:bCs/>
              </w:rPr>
              <w:t>Chimie</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40</w:t>
            </w:r>
          </w:p>
        </w:tc>
        <w:tc>
          <w:tcPr>
            <w:tcW w:w="1134" w:type="dxa"/>
            <w:tcBorders>
              <w:top w:val="single" w:sz="12" w:space="0" w:color="auto"/>
              <w:left w:val="single" w:sz="12" w:space="0" w:color="auto"/>
              <w:right w:val="single" w:sz="12" w:space="0" w:color="auto"/>
            </w:tcBorders>
            <w:vAlign w:val="center"/>
          </w:tcPr>
          <w:p w:rsidR="00E81DCC" w:rsidRDefault="00E81DCC" w:rsidP="00F2441C">
            <w:pPr>
              <w:jc w:val="center"/>
              <w:rPr>
                <w:b/>
                <w:bCs/>
              </w:rPr>
            </w:pPr>
          </w:p>
          <w:p w:rsidR="007D273D" w:rsidRPr="00D965CB" w:rsidRDefault="007D273D" w:rsidP="00F2441C">
            <w:pPr>
              <w:jc w:val="center"/>
              <w:rPr>
                <w:b/>
                <w:bCs/>
                <w:rtl/>
              </w:rPr>
            </w:pPr>
            <w:r w:rsidRPr="00D965CB">
              <w:rPr>
                <w:b/>
                <w:bCs/>
              </w:rPr>
              <w:t>UEF</w:t>
            </w:r>
            <w:r>
              <w:rPr>
                <w:b/>
                <w:bCs/>
              </w:rPr>
              <w:t>2</w:t>
            </w:r>
            <w:r w:rsidRPr="00D965CB">
              <w:rPr>
                <w:b/>
                <w:bCs/>
              </w:rPr>
              <w:t>41</w:t>
            </w:r>
          </w:p>
        </w:tc>
        <w:tc>
          <w:tcPr>
            <w:tcW w:w="269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4472C4"/>
              </w:rPr>
            </w:pPr>
            <w:r w:rsidRPr="00D965CB">
              <w:rPr>
                <w:b/>
                <w:bCs/>
              </w:rPr>
              <w:t>Chimie2</w:t>
            </w:r>
          </w:p>
        </w:tc>
        <w:tc>
          <w:tcPr>
            <w:tcW w:w="66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Pr>
                <w:b/>
                <w:bCs/>
              </w:rPr>
              <w:t>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Pr>
                <w:b/>
                <w:bCs/>
              </w:rPr>
              <w:t>5</w:t>
            </w:r>
          </w:p>
        </w:tc>
        <w:tc>
          <w:tcPr>
            <w:tcW w:w="85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204"/>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66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tl/>
              </w:rPr>
              <w:t>5</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Informatique 2</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UEF25</w:t>
            </w:r>
            <w:r w:rsidRPr="00D965CB">
              <w:rPr>
                <w:b/>
                <w:bCs/>
              </w:rPr>
              <w:t>0</w:t>
            </w:r>
          </w:p>
        </w:tc>
        <w:tc>
          <w:tcPr>
            <w:tcW w:w="1134" w:type="dxa"/>
            <w:tcBorders>
              <w:top w:val="single" w:sz="12" w:space="0" w:color="auto"/>
              <w:left w:val="single" w:sz="12" w:space="0" w:color="auto"/>
              <w:right w:val="single" w:sz="12" w:space="0" w:color="auto"/>
            </w:tcBorders>
            <w:vAlign w:val="center"/>
          </w:tcPr>
          <w:p w:rsidR="00E81DCC" w:rsidRDefault="00E81DCC" w:rsidP="00F2441C">
            <w:pPr>
              <w:jc w:val="center"/>
              <w:rPr>
                <w:b/>
                <w:bCs/>
              </w:rPr>
            </w:pPr>
          </w:p>
          <w:p w:rsidR="007D273D" w:rsidRPr="00D965CB" w:rsidRDefault="007D273D" w:rsidP="00F2441C">
            <w:pPr>
              <w:jc w:val="center"/>
              <w:rPr>
                <w:b/>
                <w:bCs/>
                <w:rtl/>
              </w:rPr>
            </w:pPr>
            <w:r>
              <w:rPr>
                <w:b/>
                <w:bCs/>
              </w:rPr>
              <w:t>UEO25</w:t>
            </w:r>
            <w:r w:rsidRPr="00D965CB">
              <w:rPr>
                <w:b/>
                <w:bCs/>
              </w:rPr>
              <w:t>1</w:t>
            </w:r>
          </w:p>
        </w:tc>
        <w:tc>
          <w:tcPr>
            <w:tcW w:w="2694" w:type="dxa"/>
            <w:vMerge w:val="restart"/>
            <w:tcBorders>
              <w:top w:val="single" w:sz="12" w:space="0" w:color="auto"/>
              <w:left w:val="single" w:sz="12" w:space="0" w:color="auto"/>
              <w:right w:val="single" w:sz="12" w:space="0" w:color="auto"/>
            </w:tcBorders>
            <w:vAlign w:val="center"/>
          </w:tcPr>
          <w:p w:rsidR="007D273D" w:rsidRPr="003432D3" w:rsidRDefault="007D273D" w:rsidP="00F2441C">
            <w:pPr>
              <w:jc w:val="center"/>
              <w:rPr>
                <w:b/>
                <w:bCs/>
              </w:rPr>
            </w:pPr>
            <w:r w:rsidRPr="003432D3">
              <w:rPr>
                <w:b/>
                <w:bCs/>
              </w:rPr>
              <w:t>Programmation et interface</w:t>
            </w:r>
          </w:p>
        </w:tc>
        <w:tc>
          <w:tcPr>
            <w:tcW w:w="66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Pr>
                <w:b/>
                <w:bCs/>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4</w:t>
            </w:r>
          </w:p>
        </w:tc>
        <w:tc>
          <w:tcPr>
            <w:tcW w:w="85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X</w:t>
            </w:r>
          </w:p>
        </w:tc>
      </w:tr>
      <w:tr w:rsidR="007D273D" w:rsidRPr="00D965CB" w:rsidTr="007D273D">
        <w:trPr>
          <w:cantSplit/>
          <w:trHeight w:val="379"/>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66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r>
      <w:tr w:rsidR="007D273D" w:rsidRPr="00D965CB" w:rsidTr="00562A26">
        <w:trPr>
          <w:cantSplit/>
          <w:trHeight w:val="310"/>
          <w:jc w:val="center"/>
        </w:trPr>
        <w:tc>
          <w:tcPr>
            <w:tcW w:w="534" w:type="dxa"/>
            <w:vMerge w:val="restart"/>
            <w:tcBorders>
              <w:top w:val="single" w:sz="12" w:space="0" w:color="auto"/>
              <w:left w:val="single" w:sz="12" w:space="0" w:color="auto"/>
              <w:right w:val="single" w:sz="12" w:space="0" w:color="auto"/>
            </w:tcBorders>
            <w:shd w:val="clear" w:color="auto" w:fill="auto"/>
            <w:vAlign w:val="center"/>
          </w:tcPr>
          <w:p w:rsidR="007D273D" w:rsidRPr="00D965CB" w:rsidRDefault="007D273D" w:rsidP="00F2441C">
            <w:pPr>
              <w:jc w:val="center"/>
              <w:rPr>
                <w:b/>
                <w:bCs/>
                <w:rtl/>
              </w:rPr>
            </w:pPr>
            <w:r w:rsidRPr="00D965CB">
              <w:rPr>
                <w:b/>
                <w:bCs/>
              </w:rPr>
              <w:t>6</w:t>
            </w:r>
          </w:p>
        </w:tc>
        <w:tc>
          <w:tcPr>
            <w:tcW w:w="2578"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Pr>
            </w:pPr>
            <w:r w:rsidRPr="00D965CB">
              <w:rPr>
                <w:b/>
                <w:bCs/>
              </w:rPr>
              <w:t>UE : Unité transversale</w:t>
            </w:r>
          </w:p>
        </w:tc>
        <w:tc>
          <w:tcPr>
            <w:tcW w:w="1275"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sidRPr="00D965CB">
              <w:rPr>
                <w:b/>
                <w:bCs/>
              </w:rPr>
              <w:t>UET</w:t>
            </w:r>
            <w:r>
              <w:rPr>
                <w:b/>
                <w:bCs/>
              </w:rPr>
              <w:t>2 60</w:t>
            </w:r>
          </w:p>
        </w:tc>
        <w:tc>
          <w:tcPr>
            <w:tcW w:w="1134" w:type="dxa"/>
            <w:vMerge w:val="restart"/>
            <w:tcBorders>
              <w:top w:val="single" w:sz="12" w:space="0" w:color="auto"/>
              <w:left w:val="single" w:sz="12" w:space="0" w:color="auto"/>
              <w:right w:val="single" w:sz="12" w:space="0" w:color="auto"/>
            </w:tcBorders>
            <w:shd w:val="clear" w:color="auto" w:fill="99FF66"/>
            <w:vAlign w:val="center"/>
          </w:tcPr>
          <w:p w:rsidR="007D273D" w:rsidRDefault="007D273D" w:rsidP="00F2441C">
            <w:pPr>
              <w:jc w:val="center"/>
              <w:rPr>
                <w:b/>
                <w:bCs/>
              </w:rPr>
            </w:pPr>
            <w:r>
              <w:rPr>
                <w:b/>
                <w:bCs/>
              </w:rPr>
              <w:t>UET261</w:t>
            </w:r>
          </w:p>
          <w:p w:rsidR="007D273D" w:rsidRDefault="007D273D" w:rsidP="00F2441C">
            <w:pPr>
              <w:jc w:val="center"/>
              <w:rPr>
                <w:b/>
                <w:bCs/>
              </w:rPr>
            </w:pPr>
          </w:p>
          <w:p w:rsidR="007D273D" w:rsidRPr="00D965CB" w:rsidRDefault="007D273D" w:rsidP="00F2441C">
            <w:pPr>
              <w:jc w:val="center"/>
              <w:rPr>
                <w:b/>
                <w:bCs/>
                <w:rtl/>
              </w:rPr>
            </w:pPr>
            <w:r>
              <w:rPr>
                <w:b/>
                <w:bCs/>
              </w:rPr>
              <w:t>UET262</w:t>
            </w:r>
          </w:p>
        </w:tc>
        <w:tc>
          <w:tcPr>
            <w:tcW w:w="2694" w:type="dxa"/>
            <w:tcBorders>
              <w:top w:val="single" w:sz="12" w:space="0" w:color="auto"/>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r>
              <w:rPr>
                <w:b/>
                <w:bCs/>
              </w:rPr>
              <w:t>Communication :</w:t>
            </w:r>
          </w:p>
        </w:tc>
        <w:tc>
          <w:tcPr>
            <w:tcW w:w="660" w:type="dxa"/>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567" w:type="dxa"/>
            <w:tcBorders>
              <w:top w:val="single" w:sz="12" w:space="0" w:color="auto"/>
              <w:left w:val="single" w:sz="12"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6" w:space="0" w:color="auto"/>
              <w:right w:val="single" w:sz="6" w:space="0" w:color="auto"/>
            </w:tcBorders>
            <w:shd w:val="clear" w:color="auto" w:fill="99FF66"/>
            <w:vAlign w:val="center"/>
          </w:tcPr>
          <w:p w:rsidR="007D273D" w:rsidRPr="00D965CB" w:rsidRDefault="007D273D" w:rsidP="00F2441C">
            <w:pPr>
              <w:jc w:val="center"/>
              <w:rPr>
                <w:b/>
                <w:bCs/>
                <w:rtl/>
              </w:rPr>
            </w:pPr>
          </w:p>
        </w:tc>
        <w:tc>
          <w:tcPr>
            <w:tcW w:w="709" w:type="dxa"/>
            <w:tcBorders>
              <w:top w:val="single" w:sz="12" w:space="0" w:color="auto"/>
              <w:left w:val="single" w:sz="6" w:space="0" w:color="auto"/>
              <w:bottom w:val="single" w:sz="6" w:space="0" w:color="auto"/>
              <w:right w:val="single" w:sz="6" w:space="0" w:color="auto"/>
            </w:tcBorders>
            <w:shd w:val="clear" w:color="auto" w:fill="99FF66"/>
            <w:vAlign w:val="center"/>
          </w:tcPr>
          <w:p w:rsidR="007D273D" w:rsidRPr="00D965CB" w:rsidRDefault="007D273D" w:rsidP="00F2441C">
            <w:pPr>
              <w:jc w:val="center"/>
              <w:rPr>
                <w:b/>
                <w:bCs/>
                <w:rtl/>
              </w:rPr>
            </w:pPr>
            <w:r>
              <w:rPr>
                <w:b/>
                <w:bCs/>
              </w:rPr>
              <w:t>1,5</w:t>
            </w:r>
          </w:p>
        </w:tc>
        <w:tc>
          <w:tcPr>
            <w:tcW w:w="567" w:type="dxa"/>
            <w:tcBorders>
              <w:top w:val="single" w:sz="12" w:space="0" w:color="auto"/>
              <w:left w:val="single" w:sz="6"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Pr>
            </w:pPr>
            <w:r>
              <w:rPr>
                <w:b/>
                <w:bCs/>
              </w:rPr>
              <w:t>2</w:t>
            </w:r>
          </w:p>
        </w:tc>
        <w:tc>
          <w:tcPr>
            <w:tcW w:w="567"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4</w:t>
            </w:r>
          </w:p>
        </w:tc>
        <w:tc>
          <w:tcPr>
            <w:tcW w:w="850" w:type="dxa"/>
            <w:tcBorders>
              <w:top w:val="single" w:sz="12" w:space="0" w:color="auto"/>
              <w:left w:val="single" w:sz="12"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1</w:t>
            </w:r>
          </w:p>
        </w:tc>
        <w:tc>
          <w:tcPr>
            <w:tcW w:w="567"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2</w:t>
            </w:r>
          </w:p>
        </w:tc>
        <w:tc>
          <w:tcPr>
            <w:tcW w:w="709"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sidRPr="00D965CB">
              <w:rPr>
                <w:b/>
                <w:bCs/>
              </w:rPr>
              <w:t>X</w:t>
            </w:r>
          </w:p>
        </w:tc>
        <w:tc>
          <w:tcPr>
            <w:tcW w:w="763"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p>
        </w:tc>
      </w:tr>
      <w:tr w:rsidR="007D273D" w:rsidRPr="00D965CB" w:rsidTr="00562A26">
        <w:trPr>
          <w:cantSplit/>
          <w:trHeight w:val="310"/>
          <w:jc w:val="center"/>
        </w:trPr>
        <w:tc>
          <w:tcPr>
            <w:tcW w:w="534" w:type="dxa"/>
            <w:vMerge/>
            <w:tcBorders>
              <w:left w:val="single" w:sz="12" w:space="0" w:color="auto"/>
              <w:bottom w:val="single" w:sz="12" w:space="0" w:color="auto"/>
              <w:right w:val="single" w:sz="12" w:space="0" w:color="auto"/>
            </w:tcBorders>
            <w:shd w:val="clear" w:color="auto" w:fill="auto"/>
            <w:vAlign w:val="center"/>
          </w:tcPr>
          <w:p w:rsidR="007D273D" w:rsidRPr="00D965CB" w:rsidRDefault="007D273D" w:rsidP="00F2441C">
            <w:pPr>
              <w:jc w:val="center"/>
              <w:rPr>
                <w:b/>
                <w:bCs/>
              </w:rPr>
            </w:pPr>
          </w:p>
        </w:tc>
        <w:tc>
          <w:tcPr>
            <w:tcW w:w="2578"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1275"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1134"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tl/>
              </w:rPr>
            </w:pPr>
          </w:p>
        </w:tc>
        <w:tc>
          <w:tcPr>
            <w:tcW w:w="2694" w:type="dxa"/>
            <w:tcBorders>
              <w:top w:val="single" w:sz="12" w:space="0" w:color="auto"/>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r>
              <w:rPr>
                <w:b/>
                <w:bCs/>
              </w:rPr>
              <w:t>2CN</w:t>
            </w:r>
          </w:p>
        </w:tc>
        <w:tc>
          <w:tcPr>
            <w:tcW w:w="660" w:type="dxa"/>
            <w:tcBorders>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567" w:type="dxa"/>
            <w:tcBorders>
              <w:top w:val="single" w:sz="6" w:space="0" w:color="auto"/>
              <w:left w:val="single" w:sz="12"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p>
        </w:tc>
        <w:tc>
          <w:tcPr>
            <w:tcW w:w="567" w:type="dxa"/>
            <w:tcBorders>
              <w:top w:val="single" w:sz="6" w:space="0" w:color="auto"/>
              <w:left w:val="single" w:sz="12" w:space="0" w:color="auto"/>
              <w:bottom w:val="single" w:sz="12" w:space="0" w:color="auto"/>
              <w:right w:val="single" w:sz="6" w:space="0" w:color="auto"/>
            </w:tcBorders>
            <w:shd w:val="clear" w:color="auto" w:fill="99FF66"/>
            <w:vAlign w:val="center"/>
          </w:tcPr>
          <w:p w:rsidR="007D273D" w:rsidRPr="00D965CB" w:rsidRDefault="007D273D" w:rsidP="00F2441C">
            <w:pPr>
              <w:jc w:val="center"/>
              <w:rPr>
                <w:b/>
                <w:bCs/>
                <w:rtl/>
              </w:rPr>
            </w:pPr>
          </w:p>
        </w:tc>
        <w:tc>
          <w:tcPr>
            <w:tcW w:w="709" w:type="dxa"/>
            <w:tcBorders>
              <w:top w:val="single" w:sz="6" w:space="0" w:color="auto"/>
              <w:left w:val="single" w:sz="6" w:space="0" w:color="auto"/>
              <w:bottom w:val="single" w:sz="12" w:space="0" w:color="auto"/>
              <w:right w:val="single" w:sz="6" w:space="0" w:color="auto"/>
            </w:tcBorders>
            <w:shd w:val="clear" w:color="auto" w:fill="99FF66"/>
            <w:vAlign w:val="center"/>
          </w:tcPr>
          <w:p w:rsidR="007D273D" w:rsidRDefault="007D273D" w:rsidP="00F2441C">
            <w:pPr>
              <w:jc w:val="center"/>
              <w:rPr>
                <w:b/>
                <w:bCs/>
              </w:rPr>
            </w:pPr>
            <w:r>
              <w:rPr>
                <w:b/>
                <w:bCs/>
              </w:rPr>
              <w:t>1,5</w:t>
            </w:r>
          </w:p>
        </w:tc>
        <w:tc>
          <w:tcPr>
            <w:tcW w:w="567" w:type="dxa"/>
            <w:tcBorders>
              <w:top w:val="single" w:sz="6" w:space="0" w:color="auto"/>
              <w:left w:val="single" w:sz="6"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r>
              <w:rPr>
                <w:b/>
                <w:bCs/>
              </w:rPr>
              <w:t>2</w:t>
            </w:r>
          </w:p>
        </w:tc>
        <w:tc>
          <w:tcPr>
            <w:tcW w:w="567" w:type="dxa"/>
            <w:vMerge/>
            <w:tcBorders>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850" w:type="dxa"/>
            <w:tcBorders>
              <w:top w:val="single" w:sz="6" w:space="0" w:color="auto"/>
              <w:left w:val="single" w:sz="12"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r>
              <w:rPr>
                <w:b/>
                <w:bCs/>
              </w:rPr>
              <w:t>1</w:t>
            </w:r>
          </w:p>
        </w:tc>
        <w:tc>
          <w:tcPr>
            <w:tcW w:w="567"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709"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763"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tl/>
              </w:rPr>
            </w:pPr>
          </w:p>
        </w:tc>
      </w:tr>
      <w:tr w:rsidR="007D273D" w:rsidRPr="00BC4E0F" w:rsidTr="00F2441C">
        <w:trPr>
          <w:cantSplit/>
          <w:trHeight w:val="454"/>
          <w:jc w:val="center"/>
        </w:trPr>
        <w:tc>
          <w:tcPr>
            <w:tcW w:w="31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TOTAL</w:t>
            </w:r>
            <w:r>
              <w:rPr>
                <w:b/>
                <w:bCs/>
                <w:color w:val="FF0000"/>
              </w:rPr>
              <w:t xml:space="preserve">    30h</w:t>
            </w:r>
          </w:p>
        </w:tc>
        <w:tc>
          <w:tcPr>
            <w:tcW w:w="24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Com :</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c>
          <w:tcPr>
            <w:tcW w:w="660"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10,5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7.5</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30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30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15</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r>
    </w:tbl>
    <w:p w:rsidR="007D273D" w:rsidRPr="007325DC" w:rsidRDefault="007D273D" w:rsidP="007D273D">
      <w:pPr>
        <w:spacing w:before="45"/>
        <w:ind w:right="6412"/>
        <w:jc w:val="right"/>
      </w:pPr>
      <w:r>
        <w:br w:type="page"/>
      </w: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3</w:t>
      </w:r>
      <w:r>
        <w:rPr>
          <w:rFonts w:ascii="Calibri" w:eastAsia="Calibri" w:hAnsi="Calibri" w:cs="Calibri"/>
          <w:b/>
          <w:color w:val="800000"/>
          <w:sz w:val="28"/>
          <w:szCs w:val="28"/>
        </w:rPr>
        <w:t>-  30h</w:t>
      </w:r>
    </w:p>
    <w:p w:rsidR="007D273D" w:rsidRPr="007325DC" w:rsidRDefault="007D273D" w:rsidP="007D273D">
      <w:pPr>
        <w:spacing w:before="5" w:line="220" w:lineRule="exact"/>
        <w:rPr>
          <w:sz w:val="22"/>
          <w:szCs w:val="22"/>
        </w:rPr>
      </w:pPr>
    </w:p>
    <w:tbl>
      <w:tblPr>
        <w:tblW w:w="0" w:type="auto"/>
        <w:tblInd w:w="91" w:type="dxa"/>
        <w:tblLayout w:type="fixed"/>
        <w:tblCellMar>
          <w:left w:w="0" w:type="dxa"/>
          <w:right w:w="0" w:type="dxa"/>
        </w:tblCellMar>
        <w:tblLook w:val="01E0"/>
      </w:tblPr>
      <w:tblGrid>
        <w:gridCol w:w="535"/>
        <w:gridCol w:w="2791"/>
        <w:gridCol w:w="1134"/>
        <w:gridCol w:w="1114"/>
        <w:gridCol w:w="2694"/>
        <w:gridCol w:w="589"/>
        <w:gridCol w:w="566"/>
        <w:gridCol w:w="569"/>
        <w:gridCol w:w="708"/>
        <w:gridCol w:w="566"/>
        <w:gridCol w:w="570"/>
        <w:gridCol w:w="850"/>
        <w:gridCol w:w="425"/>
        <w:gridCol w:w="850"/>
        <w:gridCol w:w="763"/>
      </w:tblGrid>
      <w:tr w:rsidR="007D273D" w:rsidRPr="007325DC" w:rsidTr="007D273D">
        <w:trPr>
          <w:trHeight w:hRule="exact" w:val="992"/>
        </w:trPr>
        <w:tc>
          <w:tcPr>
            <w:tcW w:w="535"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4" w:line="140" w:lineRule="exact"/>
              <w:jc w:val="center"/>
              <w:rPr>
                <w:sz w:val="14"/>
                <w:szCs w:val="14"/>
              </w:rPr>
            </w:pPr>
          </w:p>
          <w:p w:rsidR="007D273D" w:rsidRPr="007325DC" w:rsidRDefault="007D273D" w:rsidP="00562A26">
            <w:pPr>
              <w:spacing w:line="200" w:lineRule="exact"/>
              <w:jc w:val="center"/>
            </w:pPr>
          </w:p>
          <w:p w:rsidR="007D273D" w:rsidRPr="007325DC" w:rsidRDefault="007D273D" w:rsidP="00562A26">
            <w:pPr>
              <w:spacing w:line="200" w:lineRule="exact"/>
              <w:jc w:val="center"/>
            </w:pPr>
          </w:p>
          <w:p w:rsidR="007D273D" w:rsidRPr="007325DC" w:rsidRDefault="007D273D" w:rsidP="00562A26">
            <w:pPr>
              <w:ind w:left="153"/>
              <w:jc w:val="center"/>
              <w:rPr>
                <w:rFonts w:ascii="Calibri" w:eastAsia="Calibri" w:hAnsi="Calibri" w:cs="Calibri"/>
              </w:rPr>
            </w:pPr>
            <w:r w:rsidRPr="007325DC">
              <w:rPr>
                <w:rFonts w:ascii="Calibri" w:eastAsia="Calibri" w:hAnsi="Calibri" w:cs="Calibri"/>
                <w:b/>
                <w:spacing w:val="1"/>
              </w:rPr>
              <w:t>N°</w:t>
            </w:r>
          </w:p>
        </w:tc>
        <w:tc>
          <w:tcPr>
            <w:tcW w:w="2791" w:type="dxa"/>
            <w:vMerge w:val="restart"/>
            <w:tcBorders>
              <w:top w:val="single" w:sz="12" w:space="0" w:color="000000"/>
              <w:left w:val="single" w:sz="12" w:space="0" w:color="000000"/>
              <w:right w:val="single" w:sz="12" w:space="0" w:color="000000"/>
            </w:tcBorders>
          </w:tcPr>
          <w:p w:rsidR="007D273D" w:rsidRPr="007325DC" w:rsidRDefault="007D273D" w:rsidP="00562A26">
            <w:pPr>
              <w:spacing w:line="200" w:lineRule="exact"/>
              <w:jc w:val="center"/>
            </w:pPr>
          </w:p>
          <w:p w:rsidR="007D273D" w:rsidRPr="007325DC" w:rsidRDefault="007D273D" w:rsidP="00562A26">
            <w:pPr>
              <w:spacing w:before="2" w:line="220" w:lineRule="exact"/>
              <w:jc w:val="center"/>
              <w:rPr>
                <w:sz w:val="22"/>
                <w:szCs w:val="22"/>
              </w:rPr>
            </w:pPr>
          </w:p>
          <w:p w:rsidR="007D273D" w:rsidRPr="007325DC" w:rsidRDefault="007D273D" w:rsidP="00562A26">
            <w:pPr>
              <w:ind w:left="382" w:right="244" w:hanging="142"/>
              <w:jc w:val="center"/>
              <w:rPr>
                <w:rFonts w:ascii="Calibri" w:eastAsia="Calibri" w:hAnsi="Calibri" w:cs="Calibri"/>
              </w:rPr>
            </w:pPr>
            <w:r w:rsidRPr="007325DC">
              <w:rPr>
                <w:rFonts w:ascii="Calibri" w:eastAsia="Calibri" w:hAnsi="Calibri" w:cs="Calibri"/>
                <w:b/>
              </w:rPr>
              <w:t>Unité</w:t>
            </w:r>
            <w:r w:rsidRPr="007325DC">
              <w:rPr>
                <w:rFonts w:ascii="Calibri" w:eastAsia="Calibri" w:hAnsi="Calibri" w:cs="Calibri"/>
                <w:b/>
                <w:spacing w:val="1"/>
              </w:rPr>
              <w:t>d</w:t>
            </w:r>
            <w:r w:rsidRPr="007325DC">
              <w:rPr>
                <w:rFonts w:ascii="Calibri" w:eastAsia="Calibri" w:hAnsi="Calibri" w:cs="Calibri"/>
                <w:b/>
                <w:spacing w:val="-1"/>
              </w:rPr>
              <w:t>'</w:t>
            </w:r>
            <w:r w:rsidRPr="007325DC">
              <w:rPr>
                <w:rFonts w:ascii="Calibri" w:eastAsia="Calibri" w:hAnsi="Calibri" w:cs="Calibri"/>
                <w:b/>
              </w:rPr>
              <w:t>e</w:t>
            </w:r>
            <w:r w:rsidRPr="007325DC">
              <w:rPr>
                <w:rFonts w:ascii="Calibri" w:eastAsia="Calibri" w:hAnsi="Calibri" w:cs="Calibri"/>
                <w:b/>
                <w:spacing w:val="1"/>
              </w:rPr>
              <w:t>n</w:t>
            </w:r>
            <w:r w:rsidRPr="007325DC">
              <w:rPr>
                <w:rFonts w:ascii="Calibri" w:eastAsia="Calibri" w:hAnsi="Calibri" w:cs="Calibri"/>
                <w:b/>
              </w:rPr>
              <w:t>se</w:t>
            </w:r>
            <w:r w:rsidRPr="007325DC">
              <w:rPr>
                <w:rFonts w:ascii="Calibri" w:eastAsia="Calibri" w:hAnsi="Calibri" w:cs="Calibri"/>
                <w:b/>
                <w:spacing w:val="-1"/>
              </w:rPr>
              <w:t>ig</w:t>
            </w:r>
            <w:r w:rsidRPr="007325DC">
              <w:rPr>
                <w:rFonts w:ascii="Calibri" w:eastAsia="Calibri" w:hAnsi="Calibri" w:cs="Calibri"/>
                <w:b/>
                <w:spacing w:val="1"/>
              </w:rPr>
              <w:t>n</w:t>
            </w:r>
            <w:r w:rsidRPr="007325DC">
              <w:rPr>
                <w:rFonts w:ascii="Calibri" w:eastAsia="Calibri" w:hAnsi="Calibri" w:cs="Calibri"/>
                <w:b/>
              </w:rPr>
              <w:t>e</w:t>
            </w:r>
            <w:r w:rsidRPr="007325DC">
              <w:rPr>
                <w:rFonts w:ascii="Calibri" w:eastAsia="Calibri" w:hAnsi="Calibri" w:cs="Calibri"/>
                <w:b/>
                <w:spacing w:val="1"/>
              </w:rPr>
              <w:t>m</w:t>
            </w:r>
            <w:r w:rsidRPr="007325DC">
              <w:rPr>
                <w:rFonts w:ascii="Calibri" w:eastAsia="Calibri" w:hAnsi="Calibri" w:cs="Calibri"/>
                <w:b/>
              </w:rPr>
              <w:t>e</w:t>
            </w:r>
            <w:r w:rsidRPr="007325DC">
              <w:rPr>
                <w:rFonts w:ascii="Calibri" w:eastAsia="Calibri" w:hAnsi="Calibri" w:cs="Calibri"/>
                <w:b/>
                <w:spacing w:val="1"/>
              </w:rPr>
              <w:t>n</w:t>
            </w:r>
            <w:r w:rsidRPr="007325DC">
              <w:rPr>
                <w:rFonts w:ascii="Calibri" w:eastAsia="Calibri" w:hAnsi="Calibri" w:cs="Calibri"/>
                <w:b/>
              </w:rPr>
              <w:t>t(U</w:t>
            </w:r>
            <w:r w:rsidRPr="007325DC">
              <w:rPr>
                <w:rFonts w:ascii="Calibri" w:eastAsia="Calibri" w:hAnsi="Calibri" w:cs="Calibri"/>
                <w:b/>
                <w:spacing w:val="-1"/>
              </w:rPr>
              <w:t>E</w:t>
            </w:r>
            <w:r w:rsidRPr="007325DC">
              <w:rPr>
                <w:rFonts w:ascii="Calibri" w:eastAsia="Calibri" w:hAnsi="Calibri" w:cs="Calibri"/>
                <w:b/>
              </w:rPr>
              <w:t>)/ C</w:t>
            </w:r>
            <w:r w:rsidRPr="007325DC">
              <w:rPr>
                <w:rFonts w:ascii="Calibri" w:eastAsia="Calibri" w:hAnsi="Calibri" w:cs="Calibri"/>
                <w:b/>
                <w:spacing w:val="1"/>
              </w:rPr>
              <w:t>omp</w:t>
            </w:r>
            <w:r w:rsidRPr="007325DC">
              <w:rPr>
                <w:rFonts w:ascii="Calibri" w:eastAsia="Calibri" w:hAnsi="Calibri" w:cs="Calibri"/>
                <w:b/>
              </w:rPr>
              <w:t>ét</w:t>
            </w:r>
            <w:r w:rsidRPr="007325DC">
              <w:rPr>
                <w:rFonts w:ascii="Calibri" w:eastAsia="Calibri" w:hAnsi="Calibri" w:cs="Calibri"/>
                <w:b/>
                <w:spacing w:val="1"/>
              </w:rPr>
              <w:t>enc</w:t>
            </w:r>
            <w:r w:rsidRPr="007325DC">
              <w:rPr>
                <w:rFonts w:ascii="Calibri" w:eastAsia="Calibri" w:hAnsi="Calibri" w:cs="Calibri"/>
                <w:b/>
              </w:rPr>
              <w:t>es</w:t>
            </w:r>
          </w:p>
        </w:tc>
        <w:tc>
          <w:tcPr>
            <w:tcW w:w="2248" w:type="dxa"/>
            <w:gridSpan w:val="2"/>
            <w:vMerge w:val="restart"/>
            <w:tcBorders>
              <w:top w:val="single" w:sz="12" w:space="0" w:color="000000"/>
              <w:left w:val="single" w:sz="12" w:space="0" w:color="000000"/>
              <w:right w:val="single" w:sz="12" w:space="0" w:color="000000"/>
            </w:tcBorders>
          </w:tcPr>
          <w:p w:rsidR="007D273D" w:rsidRPr="007325DC" w:rsidRDefault="007D273D" w:rsidP="00562A26">
            <w:pPr>
              <w:spacing w:before="5" w:line="140" w:lineRule="exact"/>
              <w:jc w:val="center"/>
              <w:rPr>
                <w:sz w:val="14"/>
                <w:szCs w:val="14"/>
              </w:rPr>
            </w:pPr>
          </w:p>
          <w:p w:rsidR="007D273D" w:rsidRPr="007325DC" w:rsidRDefault="007D273D" w:rsidP="00562A26">
            <w:pPr>
              <w:ind w:right="421"/>
              <w:jc w:val="center"/>
              <w:rPr>
                <w:rFonts w:ascii="Calibri" w:eastAsia="Calibri" w:hAnsi="Calibri" w:cs="Calibri"/>
              </w:rPr>
            </w:pPr>
            <w:r w:rsidRPr="007325DC">
              <w:rPr>
                <w:rFonts w:ascii="Calibri" w:eastAsia="Calibri" w:hAnsi="Calibri" w:cs="Calibri"/>
                <w:b/>
              </w:rPr>
              <w:t>C</w:t>
            </w:r>
            <w:r w:rsidRPr="007325DC">
              <w:rPr>
                <w:rFonts w:ascii="Calibri" w:eastAsia="Calibri" w:hAnsi="Calibri" w:cs="Calibri"/>
                <w:b/>
                <w:spacing w:val="1"/>
              </w:rPr>
              <w:t>od</w:t>
            </w:r>
            <w:r w:rsidRPr="007325DC">
              <w:rPr>
                <w:rFonts w:ascii="Calibri" w:eastAsia="Calibri" w:hAnsi="Calibri" w:cs="Calibri"/>
                <w:b/>
              </w:rPr>
              <w:t>e</w:t>
            </w:r>
            <w:r w:rsidRPr="007325DC">
              <w:rPr>
                <w:rFonts w:ascii="Calibri" w:eastAsia="Calibri" w:hAnsi="Calibri" w:cs="Calibri"/>
                <w:b/>
                <w:spacing w:val="1"/>
              </w:rPr>
              <w:t>d</w:t>
            </w:r>
            <w:r w:rsidRPr="007325DC">
              <w:rPr>
                <w:rFonts w:ascii="Calibri" w:eastAsia="Calibri" w:hAnsi="Calibri" w:cs="Calibri"/>
                <w:b/>
              </w:rPr>
              <w:t>e</w:t>
            </w:r>
            <w:r w:rsidRPr="007325DC">
              <w:rPr>
                <w:rFonts w:ascii="Calibri" w:eastAsia="Calibri" w:hAnsi="Calibri" w:cs="Calibri"/>
                <w:b/>
                <w:w w:val="99"/>
              </w:rPr>
              <w:t>l</w:t>
            </w:r>
            <w:r w:rsidRPr="007325DC">
              <w:rPr>
                <w:rFonts w:ascii="Calibri" w:eastAsia="Calibri" w:hAnsi="Calibri" w:cs="Calibri"/>
                <w:b/>
                <w:spacing w:val="-1"/>
                <w:w w:val="99"/>
              </w:rPr>
              <w:t>'</w:t>
            </w:r>
            <w:r w:rsidRPr="007325DC">
              <w:rPr>
                <w:rFonts w:ascii="Calibri" w:eastAsia="Calibri" w:hAnsi="Calibri" w:cs="Calibri"/>
                <w:b/>
                <w:w w:val="99"/>
              </w:rPr>
              <w:t>UE</w:t>
            </w:r>
          </w:p>
          <w:p w:rsidR="007D273D" w:rsidRPr="00FB79F0" w:rsidRDefault="007D273D" w:rsidP="00562A26">
            <w:pPr>
              <w:spacing w:before="59"/>
              <w:ind w:left="79" w:right="78"/>
              <w:jc w:val="center"/>
              <w:rPr>
                <w:rFonts w:ascii="Calibri" w:eastAsia="Calibri" w:hAnsi="Calibri" w:cs="Calibri"/>
              </w:rPr>
            </w:pPr>
            <w:r w:rsidRPr="00FB79F0">
              <w:rPr>
                <w:rFonts w:ascii="Calibri" w:eastAsia="Calibri" w:hAnsi="Calibri" w:cs="Calibri"/>
                <w:b/>
              </w:rPr>
              <w:t>(</w:t>
            </w:r>
            <w:r w:rsidRPr="00FB79F0">
              <w:rPr>
                <w:rFonts w:ascii="Calibri" w:eastAsia="Calibri" w:hAnsi="Calibri" w:cs="Calibri"/>
                <w:b/>
                <w:spacing w:val="1"/>
              </w:rPr>
              <w:t>F</w:t>
            </w:r>
            <w:r w:rsidRPr="00FB79F0">
              <w:rPr>
                <w:rFonts w:ascii="Calibri" w:eastAsia="Calibri" w:hAnsi="Calibri" w:cs="Calibri"/>
                <w:b/>
                <w:spacing w:val="-1"/>
              </w:rPr>
              <w:t>o</w:t>
            </w:r>
            <w:r w:rsidRPr="00FB79F0">
              <w:rPr>
                <w:rFonts w:ascii="Calibri" w:eastAsia="Calibri" w:hAnsi="Calibri" w:cs="Calibri"/>
                <w:b/>
              </w:rPr>
              <w:t>n</w:t>
            </w:r>
            <w:r w:rsidRPr="00FB79F0">
              <w:rPr>
                <w:rFonts w:ascii="Calibri" w:eastAsia="Calibri" w:hAnsi="Calibri" w:cs="Calibri"/>
                <w:b/>
                <w:spacing w:val="-1"/>
              </w:rPr>
              <w:t>d</w:t>
            </w:r>
            <w:r w:rsidRPr="00FB79F0">
              <w:rPr>
                <w:rFonts w:ascii="Calibri" w:eastAsia="Calibri" w:hAnsi="Calibri" w:cs="Calibri"/>
                <w:b/>
                <w:spacing w:val="1"/>
              </w:rPr>
              <w:t>a</w:t>
            </w:r>
            <w:r w:rsidRPr="00FB79F0">
              <w:rPr>
                <w:rFonts w:ascii="Calibri" w:eastAsia="Calibri" w:hAnsi="Calibri" w:cs="Calibri"/>
                <w:b/>
                <w:spacing w:val="2"/>
              </w:rPr>
              <w:t>m</w:t>
            </w:r>
            <w:r w:rsidRPr="00FB79F0">
              <w:rPr>
                <w:rFonts w:ascii="Calibri" w:eastAsia="Calibri" w:hAnsi="Calibri" w:cs="Calibri"/>
                <w:b/>
              </w:rPr>
              <w:t>en</w:t>
            </w:r>
            <w:r w:rsidRPr="00FB79F0">
              <w:rPr>
                <w:rFonts w:ascii="Calibri" w:eastAsia="Calibri" w:hAnsi="Calibri" w:cs="Calibri"/>
                <w:b/>
                <w:spacing w:val="-1"/>
              </w:rPr>
              <w:t>t</w:t>
            </w:r>
            <w:r w:rsidRPr="00FB79F0">
              <w:rPr>
                <w:rFonts w:ascii="Calibri" w:eastAsia="Calibri" w:hAnsi="Calibri" w:cs="Calibri"/>
                <w:b/>
                <w:spacing w:val="1"/>
              </w:rPr>
              <w:t>a</w:t>
            </w:r>
            <w:r w:rsidRPr="00FB79F0">
              <w:rPr>
                <w:rFonts w:ascii="Calibri" w:eastAsia="Calibri" w:hAnsi="Calibri" w:cs="Calibri"/>
                <w:b/>
                <w:spacing w:val="2"/>
              </w:rPr>
              <w:t>l</w:t>
            </w:r>
            <w:r w:rsidRPr="00FB79F0">
              <w:rPr>
                <w:rFonts w:ascii="Calibri" w:eastAsia="Calibri" w:hAnsi="Calibri" w:cs="Calibri"/>
                <w:b/>
              </w:rPr>
              <w:t>e/</w:t>
            </w:r>
            <w:r w:rsidRPr="00FB79F0">
              <w:rPr>
                <w:rFonts w:ascii="Calibri" w:eastAsia="Calibri" w:hAnsi="Calibri" w:cs="Calibri"/>
                <w:b/>
                <w:w w:val="99"/>
              </w:rPr>
              <w:t>T</w:t>
            </w:r>
            <w:r w:rsidRPr="00FB79F0">
              <w:rPr>
                <w:rFonts w:ascii="Calibri" w:eastAsia="Calibri" w:hAnsi="Calibri" w:cs="Calibri"/>
                <w:b/>
                <w:spacing w:val="1"/>
                <w:w w:val="99"/>
              </w:rPr>
              <w:t>ra</w:t>
            </w:r>
            <w:r w:rsidRPr="00FB79F0">
              <w:rPr>
                <w:rFonts w:ascii="Calibri" w:eastAsia="Calibri" w:hAnsi="Calibri" w:cs="Calibri"/>
                <w:b/>
                <w:w w:val="99"/>
              </w:rPr>
              <w:t>n</w:t>
            </w:r>
            <w:r w:rsidRPr="00FB79F0">
              <w:rPr>
                <w:rFonts w:ascii="Calibri" w:eastAsia="Calibri" w:hAnsi="Calibri" w:cs="Calibri"/>
                <w:b/>
                <w:spacing w:val="2"/>
                <w:w w:val="99"/>
              </w:rPr>
              <w:t>s</w:t>
            </w:r>
            <w:r w:rsidRPr="00FB79F0">
              <w:rPr>
                <w:rFonts w:ascii="Calibri" w:eastAsia="Calibri" w:hAnsi="Calibri" w:cs="Calibri"/>
                <w:b/>
                <w:spacing w:val="-1"/>
                <w:w w:val="99"/>
              </w:rPr>
              <w:t>v</w:t>
            </w:r>
            <w:r w:rsidRPr="00FB79F0">
              <w:rPr>
                <w:rFonts w:ascii="Calibri" w:eastAsia="Calibri" w:hAnsi="Calibri" w:cs="Calibri"/>
                <w:b/>
                <w:w w:val="99"/>
              </w:rPr>
              <w:t>e</w:t>
            </w:r>
            <w:r w:rsidRPr="00FB79F0">
              <w:rPr>
                <w:rFonts w:ascii="Calibri" w:eastAsia="Calibri" w:hAnsi="Calibri" w:cs="Calibri"/>
                <w:b/>
                <w:spacing w:val="1"/>
                <w:w w:val="99"/>
              </w:rPr>
              <w:t>r</w:t>
            </w:r>
            <w:r w:rsidRPr="00FB79F0">
              <w:rPr>
                <w:rFonts w:ascii="Calibri" w:eastAsia="Calibri" w:hAnsi="Calibri" w:cs="Calibri"/>
                <w:b/>
                <w:w w:val="99"/>
              </w:rPr>
              <w:t>sa</w:t>
            </w:r>
            <w:r w:rsidRPr="00FB79F0">
              <w:rPr>
                <w:rFonts w:ascii="Calibri" w:eastAsia="Calibri" w:hAnsi="Calibri" w:cs="Calibri"/>
                <w:b/>
                <w:spacing w:val="-1"/>
                <w:w w:val="99"/>
              </w:rPr>
              <w:t>l</w:t>
            </w:r>
            <w:r w:rsidRPr="00FB79F0">
              <w:rPr>
                <w:rFonts w:ascii="Calibri" w:eastAsia="Calibri" w:hAnsi="Calibri" w:cs="Calibri"/>
                <w:b/>
                <w:w w:val="99"/>
              </w:rPr>
              <w:t>e</w:t>
            </w:r>
          </w:p>
          <w:p w:rsidR="007D273D" w:rsidRPr="007325DC" w:rsidRDefault="007D273D" w:rsidP="00562A26">
            <w:pPr>
              <w:spacing w:before="2"/>
              <w:ind w:right="538"/>
              <w:jc w:val="center"/>
              <w:rPr>
                <w:rFonts w:ascii="Calibri" w:eastAsia="Calibri" w:hAnsi="Calibri" w:cs="Calibri"/>
                <w:sz w:val="14"/>
                <w:szCs w:val="14"/>
              </w:rPr>
            </w:pPr>
            <w:r w:rsidRPr="00FB79F0">
              <w:rPr>
                <w:rFonts w:ascii="Calibri" w:eastAsia="Calibri" w:hAnsi="Calibri" w:cs="Calibri"/>
                <w:b/>
              </w:rPr>
              <w:t>/</w:t>
            </w:r>
            <w:r w:rsidRPr="00FB79F0">
              <w:rPr>
                <w:rFonts w:ascii="Calibri" w:eastAsia="Calibri" w:hAnsi="Calibri" w:cs="Calibri"/>
                <w:b/>
                <w:spacing w:val="-1"/>
                <w:w w:val="99"/>
              </w:rPr>
              <w:t>O</w:t>
            </w:r>
            <w:r w:rsidRPr="00FB79F0">
              <w:rPr>
                <w:rFonts w:ascii="Calibri" w:eastAsia="Calibri" w:hAnsi="Calibri" w:cs="Calibri"/>
                <w:b/>
                <w:w w:val="99"/>
              </w:rPr>
              <w:t>p</w:t>
            </w:r>
            <w:r w:rsidRPr="00FB79F0">
              <w:rPr>
                <w:rFonts w:ascii="Calibri" w:eastAsia="Calibri" w:hAnsi="Calibri" w:cs="Calibri"/>
                <w:b/>
                <w:spacing w:val="2"/>
                <w:w w:val="99"/>
              </w:rPr>
              <w:t>t</w:t>
            </w:r>
            <w:r w:rsidRPr="00FB79F0">
              <w:rPr>
                <w:rFonts w:ascii="Calibri" w:eastAsia="Calibri" w:hAnsi="Calibri" w:cs="Calibri"/>
                <w:b/>
                <w:spacing w:val="-1"/>
                <w:w w:val="99"/>
              </w:rPr>
              <w:t>io</w:t>
            </w:r>
            <w:r w:rsidRPr="00FB79F0">
              <w:rPr>
                <w:rFonts w:ascii="Calibri" w:eastAsia="Calibri" w:hAnsi="Calibri" w:cs="Calibri"/>
                <w:b/>
                <w:spacing w:val="2"/>
                <w:w w:val="99"/>
              </w:rPr>
              <w:t>n</w:t>
            </w:r>
            <w:r w:rsidRPr="00FB79F0">
              <w:rPr>
                <w:rFonts w:ascii="Calibri" w:eastAsia="Calibri" w:hAnsi="Calibri" w:cs="Calibri"/>
                <w:b/>
                <w:w w:val="99"/>
              </w:rPr>
              <w:t>n</w:t>
            </w:r>
            <w:r w:rsidRPr="00FB79F0">
              <w:rPr>
                <w:rFonts w:ascii="Calibri" w:eastAsia="Calibri" w:hAnsi="Calibri" w:cs="Calibri"/>
                <w:b/>
                <w:spacing w:val="-1"/>
                <w:w w:val="99"/>
              </w:rPr>
              <w:t>e</w:t>
            </w:r>
            <w:r w:rsidRPr="00FB79F0">
              <w:rPr>
                <w:rFonts w:ascii="Calibri" w:eastAsia="Calibri" w:hAnsi="Calibri" w:cs="Calibri"/>
                <w:b/>
                <w:spacing w:val="2"/>
                <w:w w:val="99"/>
              </w:rPr>
              <w:t>l</w:t>
            </w:r>
            <w:r w:rsidRPr="00FB79F0">
              <w:rPr>
                <w:rFonts w:ascii="Calibri" w:eastAsia="Calibri" w:hAnsi="Calibri" w:cs="Calibri"/>
                <w:b/>
                <w:spacing w:val="-1"/>
                <w:w w:val="99"/>
              </w:rPr>
              <w:t>l</w:t>
            </w:r>
            <w:r w:rsidRPr="00FB79F0">
              <w:rPr>
                <w:rFonts w:ascii="Calibri" w:eastAsia="Calibri" w:hAnsi="Calibri" w:cs="Calibri"/>
                <w:b/>
                <w:w w:val="99"/>
              </w:rPr>
              <w:t>e)</w:t>
            </w:r>
          </w:p>
        </w:tc>
        <w:tc>
          <w:tcPr>
            <w:tcW w:w="2694" w:type="dxa"/>
            <w:vMerge w:val="restart"/>
            <w:tcBorders>
              <w:top w:val="single" w:sz="12" w:space="0" w:color="000000"/>
              <w:left w:val="single" w:sz="12" w:space="0" w:color="000000"/>
              <w:right w:val="single" w:sz="12" w:space="0" w:color="000000"/>
            </w:tcBorders>
          </w:tcPr>
          <w:p w:rsidR="007D273D" w:rsidRPr="007325DC" w:rsidRDefault="007D273D" w:rsidP="00562A26">
            <w:pPr>
              <w:spacing w:line="200" w:lineRule="exact"/>
              <w:jc w:val="center"/>
            </w:pPr>
          </w:p>
          <w:p w:rsidR="007D273D" w:rsidRPr="007325DC" w:rsidRDefault="007D273D" w:rsidP="00562A26">
            <w:pPr>
              <w:ind w:left="323" w:right="290"/>
              <w:jc w:val="center"/>
              <w:rPr>
                <w:rFonts w:ascii="Calibri" w:eastAsia="Calibri" w:hAnsi="Calibri" w:cs="Calibri"/>
              </w:rPr>
            </w:pPr>
            <w:r w:rsidRPr="00D965CB">
              <w:rPr>
                <w:b/>
                <w:bCs/>
              </w:rPr>
              <w:t>Elément constitutif d'UE (ECUE)</w:t>
            </w:r>
          </w:p>
        </w:tc>
        <w:tc>
          <w:tcPr>
            <w:tcW w:w="2432" w:type="dxa"/>
            <w:gridSpan w:val="4"/>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54"/>
              <w:ind w:left="269" w:right="270"/>
              <w:jc w:val="center"/>
              <w:rPr>
                <w:rFonts w:ascii="Calibri" w:eastAsia="Calibri" w:hAnsi="Calibri" w:cs="Calibri"/>
              </w:rPr>
            </w:pPr>
            <w:r w:rsidRPr="007325DC">
              <w:rPr>
                <w:rFonts w:ascii="Calibri" w:eastAsia="Calibri" w:hAnsi="Calibri" w:cs="Calibri"/>
                <w:b/>
              </w:rPr>
              <w:t>V</w:t>
            </w:r>
            <w:r w:rsidRPr="007325DC">
              <w:rPr>
                <w:rFonts w:ascii="Calibri" w:eastAsia="Calibri" w:hAnsi="Calibri" w:cs="Calibri"/>
                <w:b/>
                <w:spacing w:val="1"/>
              </w:rPr>
              <w:t>o</w:t>
            </w:r>
            <w:r w:rsidRPr="007325DC">
              <w:rPr>
                <w:rFonts w:ascii="Calibri" w:eastAsia="Calibri" w:hAnsi="Calibri" w:cs="Calibri"/>
                <w:b/>
                <w:spacing w:val="-1"/>
              </w:rPr>
              <w:t>l</w:t>
            </w:r>
            <w:r w:rsidRPr="007325DC">
              <w:rPr>
                <w:rFonts w:ascii="Calibri" w:eastAsia="Calibri" w:hAnsi="Calibri" w:cs="Calibri"/>
                <w:b/>
                <w:spacing w:val="1"/>
              </w:rPr>
              <w:t>um</w:t>
            </w:r>
            <w:r w:rsidRPr="007325DC">
              <w:rPr>
                <w:rFonts w:ascii="Calibri" w:eastAsia="Calibri" w:hAnsi="Calibri" w:cs="Calibri"/>
                <w:b/>
              </w:rPr>
              <w:t>e</w:t>
            </w:r>
            <w:r w:rsidRPr="007325DC">
              <w:rPr>
                <w:rFonts w:ascii="Calibri" w:eastAsia="Calibri" w:hAnsi="Calibri" w:cs="Calibri"/>
                <w:b/>
                <w:spacing w:val="1"/>
              </w:rPr>
              <w:t>d</w:t>
            </w:r>
            <w:r w:rsidRPr="007325DC">
              <w:rPr>
                <w:rFonts w:ascii="Calibri" w:eastAsia="Calibri" w:hAnsi="Calibri" w:cs="Calibri"/>
                <w:b/>
              </w:rPr>
              <w:t>es</w:t>
            </w:r>
            <w:r w:rsidRPr="007325DC">
              <w:rPr>
                <w:rFonts w:ascii="Calibri" w:eastAsia="Calibri" w:hAnsi="Calibri" w:cs="Calibri"/>
                <w:b/>
                <w:spacing w:val="1"/>
              </w:rPr>
              <w:t>h</w:t>
            </w:r>
            <w:r w:rsidRPr="007325DC">
              <w:rPr>
                <w:rFonts w:ascii="Calibri" w:eastAsia="Calibri" w:hAnsi="Calibri" w:cs="Calibri"/>
                <w:b/>
                <w:spacing w:val="2"/>
              </w:rPr>
              <w:t>e</w:t>
            </w:r>
            <w:r w:rsidRPr="007325DC">
              <w:rPr>
                <w:rFonts w:ascii="Calibri" w:eastAsia="Calibri" w:hAnsi="Calibri" w:cs="Calibri"/>
                <w:b/>
                <w:spacing w:val="1"/>
              </w:rPr>
              <w:t>ur</w:t>
            </w:r>
            <w:r w:rsidRPr="007325DC">
              <w:rPr>
                <w:rFonts w:ascii="Calibri" w:eastAsia="Calibri" w:hAnsi="Calibri" w:cs="Calibri"/>
                <w:b/>
              </w:rPr>
              <w:t>es</w:t>
            </w:r>
            <w:r w:rsidRPr="007325DC">
              <w:rPr>
                <w:rFonts w:ascii="Calibri" w:eastAsia="Calibri" w:hAnsi="Calibri" w:cs="Calibri"/>
                <w:b/>
                <w:spacing w:val="1"/>
                <w:w w:val="99"/>
              </w:rPr>
              <w:t>d</w:t>
            </w:r>
            <w:r w:rsidRPr="007325DC">
              <w:rPr>
                <w:rFonts w:ascii="Calibri" w:eastAsia="Calibri" w:hAnsi="Calibri" w:cs="Calibri"/>
                <w:b/>
                <w:w w:val="99"/>
              </w:rPr>
              <w:t xml:space="preserve">e </w:t>
            </w:r>
            <w:r w:rsidRPr="007325DC">
              <w:rPr>
                <w:rFonts w:ascii="Calibri" w:eastAsia="Calibri" w:hAnsi="Calibri" w:cs="Calibri"/>
                <w:b/>
              </w:rPr>
              <w:t>fo</w:t>
            </w:r>
            <w:r w:rsidRPr="007325DC">
              <w:rPr>
                <w:rFonts w:ascii="Calibri" w:eastAsia="Calibri" w:hAnsi="Calibri" w:cs="Calibri"/>
                <w:b/>
                <w:spacing w:val="1"/>
              </w:rPr>
              <w:t>rm</w:t>
            </w:r>
            <w:r w:rsidRPr="007325DC">
              <w:rPr>
                <w:rFonts w:ascii="Calibri" w:eastAsia="Calibri" w:hAnsi="Calibri" w:cs="Calibri"/>
                <w:b/>
              </w:rPr>
              <w:t>ation</w:t>
            </w:r>
            <w:r w:rsidRPr="007325DC">
              <w:rPr>
                <w:rFonts w:ascii="Calibri" w:eastAsia="Calibri" w:hAnsi="Calibri" w:cs="Calibri"/>
                <w:b/>
                <w:spacing w:val="1"/>
                <w:w w:val="99"/>
              </w:rPr>
              <w:t>pr</w:t>
            </w:r>
            <w:r w:rsidRPr="007325DC">
              <w:rPr>
                <w:rFonts w:ascii="Calibri" w:eastAsia="Calibri" w:hAnsi="Calibri" w:cs="Calibri"/>
                <w:b/>
                <w:w w:val="99"/>
              </w:rPr>
              <w:t>ése</w:t>
            </w:r>
            <w:r w:rsidRPr="007325DC">
              <w:rPr>
                <w:rFonts w:ascii="Calibri" w:eastAsia="Calibri" w:hAnsi="Calibri" w:cs="Calibri"/>
                <w:b/>
                <w:spacing w:val="1"/>
                <w:w w:val="99"/>
              </w:rPr>
              <w:t>n</w:t>
            </w:r>
            <w:r w:rsidRPr="007325DC">
              <w:rPr>
                <w:rFonts w:ascii="Calibri" w:eastAsia="Calibri" w:hAnsi="Calibri" w:cs="Calibri"/>
                <w:b/>
                <w:w w:val="99"/>
              </w:rPr>
              <w:t>tie</w:t>
            </w:r>
            <w:r w:rsidRPr="007325DC">
              <w:rPr>
                <w:rFonts w:ascii="Calibri" w:eastAsia="Calibri" w:hAnsi="Calibri" w:cs="Calibri"/>
                <w:b/>
                <w:spacing w:val="-1"/>
                <w:w w:val="99"/>
              </w:rPr>
              <w:t>ll</w:t>
            </w:r>
            <w:r w:rsidRPr="007325DC">
              <w:rPr>
                <w:rFonts w:ascii="Calibri" w:eastAsia="Calibri" w:hAnsi="Calibri" w:cs="Calibri"/>
                <w:b/>
                <w:w w:val="99"/>
              </w:rPr>
              <w:t xml:space="preserve">es </w:t>
            </w:r>
            <w:r w:rsidRPr="007325DC">
              <w:rPr>
                <w:rFonts w:ascii="Calibri" w:eastAsia="Calibri" w:hAnsi="Calibri" w:cs="Calibri"/>
                <w:b/>
              </w:rPr>
              <w:t>(14</w:t>
            </w:r>
            <w:r w:rsidRPr="007325DC">
              <w:rPr>
                <w:rFonts w:ascii="Calibri" w:eastAsia="Calibri" w:hAnsi="Calibri" w:cs="Calibri"/>
                <w:b/>
                <w:w w:val="99"/>
              </w:rPr>
              <w:t>s</w:t>
            </w:r>
            <w:r w:rsidRPr="007325DC">
              <w:rPr>
                <w:rFonts w:ascii="Calibri" w:eastAsia="Calibri" w:hAnsi="Calibri" w:cs="Calibri"/>
                <w:b/>
                <w:spacing w:val="1"/>
                <w:w w:val="99"/>
              </w:rPr>
              <w:t>em</w:t>
            </w:r>
            <w:r w:rsidRPr="007325DC">
              <w:rPr>
                <w:rFonts w:ascii="Calibri" w:eastAsia="Calibri" w:hAnsi="Calibri" w:cs="Calibri"/>
                <w:b/>
                <w:w w:val="99"/>
              </w:rPr>
              <w:t>a</w:t>
            </w:r>
            <w:r w:rsidRPr="007325DC">
              <w:rPr>
                <w:rFonts w:ascii="Calibri" w:eastAsia="Calibri" w:hAnsi="Calibri" w:cs="Calibri"/>
                <w:b/>
                <w:spacing w:val="-1"/>
                <w:w w:val="99"/>
              </w:rPr>
              <w:t>i</w:t>
            </w:r>
            <w:r w:rsidRPr="007325DC">
              <w:rPr>
                <w:rFonts w:ascii="Calibri" w:eastAsia="Calibri" w:hAnsi="Calibri" w:cs="Calibri"/>
                <w:b/>
                <w:spacing w:val="1"/>
                <w:w w:val="99"/>
              </w:rPr>
              <w:t>n</w:t>
            </w:r>
            <w:r w:rsidRPr="007325DC">
              <w:rPr>
                <w:rFonts w:ascii="Calibri" w:eastAsia="Calibri" w:hAnsi="Calibri" w:cs="Calibri"/>
                <w:b/>
                <w:w w:val="99"/>
              </w:rPr>
              <w:t>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54"/>
              <w:ind w:left="113" w:right="120"/>
              <w:jc w:val="center"/>
              <w:rPr>
                <w:rFonts w:ascii="Calibri" w:eastAsia="Calibri" w:hAnsi="Calibri" w:cs="Calibri"/>
              </w:rPr>
            </w:pPr>
            <w:r w:rsidRPr="007325DC">
              <w:rPr>
                <w:rFonts w:ascii="Calibri" w:eastAsia="Calibri" w:hAnsi="Calibri" w:cs="Calibri"/>
                <w:b/>
                <w:spacing w:val="1"/>
                <w:w w:val="99"/>
              </w:rPr>
              <w:t>Nombr</w:t>
            </w:r>
            <w:r w:rsidRPr="007325DC">
              <w:rPr>
                <w:rFonts w:ascii="Calibri" w:eastAsia="Calibri" w:hAnsi="Calibri" w:cs="Calibri"/>
                <w:b/>
                <w:w w:val="99"/>
              </w:rPr>
              <w:t xml:space="preserve">e </w:t>
            </w:r>
            <w:r w:rsidRPr="007325DC">
              <w:rPr>
                <w:rFonts w:ascii="Calibri" w:eastAsia="Calibri" w:hAnsi="Calibri" w:cs="Calibri"/>
                <w:b/>
                <w:spacing w:val="1"/>
              </w:rPr>
              <w:t>d</w:t>
            </w:r>
            <w:r w:rsidRPr="007325DC">
              <w:rPr>
                <w:rFonts w:ascii="Calibri" w:eastAsia="Calibri" w:hAnsi="Calibri" w:cs="Calibri"/>
                <w:b/>
              </w:rPr>
              <w:t>e</w:t>
            </w:r>
            <w:r w:rsidRPr="007325DC">
              <w:rPr>
                <w:rFonts w:ascii="Calibri" w:eastAsia="Calibri" w:hAnsi="Calibri" w:cs="Calibri"/>
                <w:b/>
                <w:spacing w:val="1"/>
                <w:w w:val="99"/>
              </w:rPr>
              <w:t>Cr</w:t>
            </w:r>
            <w:r w:rsidRPr="007325DC">
              <w:rPr>
                <w:rFonts w:ascii="Calibri" w:eastAsia="Calibri" w:hAnsi="Calibri" w:cs="Calibri"/>
                <w:b/>
                <w:w w:val="99"/>
              </w:rPr>
              <w:t>é</w:t>
            </w:r>
            <w:r w:rsidRPr="007325DC">
              <w:rPr>
                <w:rFonts w:ascii="Calibri" w:eastAsia="Calibri" w:hAnsi="Calibri" w:cs="Calibri"/>
                <w:b/>
                <w:spacing w:val="1"/>
                <w:w w:val="99"/>
              </w:rPr>
              <w:t>d</w:t>
            </w:r>
            <w:r w:rsidRPr="007325DC">
              <w:rPr>
                <w:rFonts w:ascii="Calibri" w:eastAsia="Calibri" w:hAnsi="Calibri" w:cs="Calibri"/>
                <w:b/>
                <w:spacing w:val="-1"/>
                <w:w w:val="99"/>
              </w:rPr>
              <w:t>i</w:t>
            </w:r>
            <w:r w:rsidRPr="007325DC">
              <w:rPr>
                <w:rFonts w:ascii="Calibri" w:eastAsia="Calibri" w:hAnsi="Calibri" w:cs="Calibri"/>
                <w:b/>
                <w:w w:val="99"/>
              </w:rPr>
              <w:t>ts a</w:t>
            </w:r>
            <w:r w:rsidRPr="007325DC">
              <w:rPr>
                <w:rFonts w:ascii="Calibri" w:eastAsia="Calibri" w:hAnsi="Calibri" w:cs="Calibri"/>
                <w:b/>
                <w:spacing w:val="1"/>
                <w:w w:val="99"/>
              </w:rPr>
              <w:t>ccord</w:t>
            </w:r>
            <w:r w:rsidRPr="007325DC">
              <w:rPr>
                <w:rFonts w:ascii="Calibri" w:eastAsia="Calibri" w:hAnsi="Calibri" w:cs="Calibri"/>
                <w:b/>
                <w:w w:val="99"/>
              </w:rPr>
              <w:t>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19" w:line="280" w:lineRule="exact"/>
              <w:jc w:val="center"/>
              <w:rPr>
                <w:sz w:val="28"/>
                <w:szCs w:val="28"/>
              </w:rPr>
            </w:pPr>
          </w:p>
          <w:p w:rsidR="007D273D" w:rsidRPr="00DC334E" w:rsidRDefault="007D273D" w:rsidP="00562A26">
            <w:pPr>
              <w:ind w:left="131"/>
              <w:jc w:val="center"/>
              <w:rPr>
                <w:rFonts w:ascii="Calibri" w:eastAsia="Calibri" w:hAnsi="Calibri" w:cs="Calibri"/>
                <w:sz w:val="20"/>
                <w:szCs w:val="20"/>
              </w:rPr>
            </w:pPr>
            <w:r w:rsidRPr="00DC334E">
              <w:rPr>
                <w:rFonts w:ascii="Calibri" w:eastAsia="Calibri" w:hAnsi="Calibri" w:cs="Calibri"/>
                <w:b/>
                <w:sz w:val="20"/>
                <w:szCs w:val="20"/>
              </w:rPr>
              <w:t>C</w:t>
            </w:r>
            <w:r w:rsidRPr="00DC334E">
              <w:rPr>
                <w:rFonts w:ascii="Calibri" w:eastAsia="Calibri" w:hAnsi="Calibri" w:cs="Calibri"/>
                <w:b/>
                <w:spacing w:val="1"/>
                <w:sz w:val="20"/>
                <w:szCs w:val="20"/>
              </w:rPr>
              <w:t>o</w:t>
            </w:r>
            <w:r w:rsidRPr="00DC334E">
              <w:rPr>
                <w:rFonts w:ascii="Calibri" w:eastAsia="Calibri" w:hAnsi="Calibri" w:cs="Calibri"/>
                <w:b/>
                <w:sz w:val="20"/>
                <w:szCs w:val="20"/>
              </w:rPr>
              <w:t>ef</w:t>
            </w:r>
            <w:r w:rsidRPr="00DC334E">
              <w:rPr>
                <w:rFonts w:ascii="Calibri" w:eastAsia="Calibri" w:hAnsi="Calibri" w:cs="Calibri"/>
                <w:b/>
                <w:spacing w:val="-1"/>
                <w:sz w:val="20"/>
                <w:szCs w:val="20"/>
              </w:rPr>
              <w:t>fi</w:t>
            </w:r>
            <w:r w:rsidRPr="00DC334E">
              <w:rPr>
                <w:rFonts w:ascii="Calibri" w:eastAsia="Calibri" w:hAnsi="Calibri" w:cs="Calibri"/>
                <w:b/>
                <w:spacing w:val="1"/>
                <w:sz w:val="20"/>
                <w:szCs w:val="20"/>
              </w:rPr>
              <w:t>c</w:t>
            </w:r>
            <w:r w:rsidRPr="00DC334E">
              <w:rPr>
                <w:rFonts w:ascii="Calibri" w:eastAsia="Calibri" w:hAnsi="Calibri" w:cs="Calibri"/>
                <w:b/>
                <w:spacing w:val="-1"/>
                <w:sz w:val="20"/>
                <w:szCs w:val="20"/>
              </w:rPr>
              <w:t>i</w:t>
            </w:r>
            <w:r w:rsidRPr="00DC334E">
              <w:rPr>
                <w:rFonts w:ascii="Calibri" w:eastAsia="Calibri" w:hAnsi="Calibri" w:cs="Calibri"/>
                <w:b/>
                <w:sz w:val="20"/>
                <w:szCs w:val="20"/>
              </w:rPr>
              <w:t>e</w:t>
            </w:r>
            <w:r w:rsidRPr="00DC334E">
              <w:rPr>
                <w:rFonts w:ascii="Calibri" w:eastAsia="Calibri" w:hAnsi="Calibri" w:cs="Calibri"/>
                <w:b/>
                <w:spacing w:val="1"/>
                <w:sz w:val="20"/>
                <w:szCs w:val="20"/>
              </w:rPr>
              <w:t>n</w:t>
            </w:r>
            <w:r w:rsidRPr="00DC334E">
              <w:rPr>
                <w:rFonts w:ascii="Calibri" w:eastAsia="Calibri" w:hAnsi="Calibri" w:cs="Calibri"/>
                <w:b/>
                <w:sz w:val="20"/>
                <w:szCs w:val="20"/>
              </w:rPr>
              <w:t>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7" w:line="160" w:lineRule="exact"/>
              <w:jc w:val="center"/>
              <w:rPr>
                <w:sz w:val="17"/>
                <w:szCs w:val="17"/>
              </w:rPr>
            </w:pPr>
          </w:p>
          <w:p w:rsidR="007D273D" w:rsidRPr="00DC334E" w:rsidRDefault="007D273D" w:rsidP="00562A26">
            <w:pPr>
              <w:ind w:left="368" w:right="372"/>
              <w:jc w:val="center"/>
              <w:rPr>
                <w:rFonts w:ascii="Calibri" w:eastAsia="Calibri" w:hAnsi="Calibri" w:cs="Calibri"/>
                <w:sz w:val="20"/>
                <w:szCs w:val="20"/>
              </w:rPr>
            </w:pPr>
            <w:r w:rsidRPr="00DC334E">
              <w:rPr>
                <w:rFonts w:ascii="Calibri" w:eastAsia="Calibri" w:hAnsi="Calibri" w:cs="Calibri"/>
                <w:b/>
                <w:spacing w:val="1"/>
                <w:w w:val="99"/>
                <w:sz w:val="20"/>
                <w:szCs w:val="20"/>
              </w:rPr>
              <w:t>Mod</w:t>
            </w:r>
            <w:r w:rsidRPr="00DC334E">
              <w:rPr>
                <w:rFonts w:ascii="Calibri" w:eastAsia="Calibri" w:hAnsi="Calibri" w:cs="Calibri"/>
                <w:b/>
                <w:w w:val="99"/>
                <w:sz w:val="20"/>
                <w:szCs w:val="20"/>
              </w:rPr>
              <w:t>a</w:t>
            </w:r>
            <w:r w:rsidRPr="00DC334E">
              <w:rPr>
                <w:rFonts w:ascii="Calibri" w:eastAsia="Calibri" w:hAnsi="Calibri" w:cs="Calibri"/>
                <w:b/>
                <w:spacing w:val="-1"/>
                <w:w w:val="99"/>
                <w:sz w:val="20"/>
                <w:szCs w:val="20"/>
              </w:rPr>
              <w:t>li</w:t>
            </w:r>
            <w:r w:rsidRPr="00DC334E">
              <w:rPr>
                <w:rFonts w:ascii="Calibri" w:eastAsia="Calibri" w:hAnsi="Calibri" w:cs="Calibri"/>
                <w:b/>
                <w:w w:val="99"/>
                <w:sz w:val="20"/>
                <w:szCs w:val="20"/>
              </w:rPr>
              <w:t>é</w:t>
            </w:r>
          </w:p>
          <w:p w:rsidR="007D273D" w:rsidRPr="007325DC" w:rsidRDefault="007D273D" w:rsidP="00562A26">
            <w:pPr>
              <w:ind w:left="235" w:right="240"/>
              <w:jc w:val="center"/>
              <w:rPr>
                <w:rFonts w:ascii="Calibri" w:eastAsia="Calibri" w:hAnsi="Calibri" w:cs="Calibri"/>
              </w:rPr>
            </w:pPr>
            <w:r w:rsidRPr="00DC334E">
              <w:rPr>
                <w:rFonts w:ascii="Calibri" w:eastAsia="Calibri" w:hAnsi="Calibri" w:cs="Calibri"/>
                <w:b/>
                <w:spacing w:val="1"/>
                <w:w w:val="99"/>
                <w:sz w:val="20"/>
                <w:szCs w:val="20"/>
              </w:rPr>
              <w:t>d</w:t>
            </w:r>
            <w:r w:rsidRPr="00DC334E">
              <w:rPr>
                <w:rFonts w:ascii="Calibri" w:eastAsia="Calibri" w:hAnsi="Calibri" w:cs="Calibri"/>
                <w:b/>
                <w:spacing w:val="-1"/>
                <w:w w:val="99"/>
                <w:sz w:val="20"/>
                <w:szCs w:val="20"/>
              </w:rPr>
              <w:t>’</w:t>
            </w:r>
            <w:r w:rsidRPr="00DC334E">
              <w:rPr>
                <w:rFonts w:ascii="Calibri" w:eastAsia="Calibri" w:hAnsi="Calibri" w:cs="Calibri"/>
                <w:b/>
                <w:w w:val="99"/>
                <w:sz w:val="20"/>
                <w:szCs w:val="20"/>
              </w:rPr>
              <w:t>é</w:t>
            </w:r>
            <w:r w:rsidRPr="00DC334E">
              <w:rPr>
                <w:rFonts w:ascii="Calibri" w:eastAsia="Calibri" w:hAnsi="Calibri" w:cs="Calibri"/>
                <w:b/>
                <w:spacing w:val="-1"/>
                <w:w w:val="99"/>
                <w:sz w:val="20"/>
                <w:szCs w:val="20"/>
              </w:rPr>
              <w:t>v</w:t>
            </w:r>
            <w:r w:rsidRPr="00DC334E">
              <w:rPr>
                <w:rFonts w:ascii="Calibri" w:eastAsia="Calibri" w:hAnsi="Calibri" w:cs="Calibri"/>
                <w:b/>
                <w:w w:val="99"/>
                <w:sz w:val="20"/>
                <w:szCs w:val="20"/>
              </w:rPr>
              <w:t>a</w:t>
            </w:r>
            <w:r w:rsidRPr="00DC334E">
              <w:rPr>
                <w:rFonts w:ascii="Calibri" w:eastAsia="Calibri" w:hAnsi="Calibri" w:cs="Calibri"/>
                <w:b/>
                <w:spacing w:val="-1"/>
                <w:w w:val="99"/>
                <w:sz w:val="20"/>
                <w:szCs w:val="20"/>
              </w:rPr>
              <w:t>l</w:t>
            </w:r>
            <w:r w:rsidRPr="00DC334E">
              <w:rPr>
                <w:rFonts w:ascii="Calibri" w:eastAsia="Calibri" w:hAnsi="Calibri" w:cs="Calibri"/>
                <w:b/>
                <w:spacing w:val="1"/>
                <w:w w:val="99"/>
                <w:sz w:val="20"/>
                <w:szCs w:val="20"/>
              </w:rPr>
              <w:t>u</w:t>
            </w:r>
            <w:r w:rsidRPr="00DC334E">
              <w:rPr>
                <w:rFonts w:ascii="Calibri" w:eastAsia="Calibri" w:hAnsi="Calibri" w:cs="Calibri"/>
                <w:b/>
                <w:w w:val="99"/>
                <w:sz w:val="20"/>
                <w:szCs w:val="20"/>
              </w:rPr>
              <w:t>aton</w:t>
            </w:r>
          </w:p>
        </w:tc>
      </w:tr>
      <w:tr w:rsidR="007D273D" w:rsidRPr="007325DC" w:rsidTr="007D273D">
        <w:trPr>
          <w:trHeight w:hRule="exact" w:val="244"/>
        </w:trPr>
        <w:tc>
          <w:tcPr>
            <w:tcW w:w="535" w:type="dxa"/>
            <w:vMerge/>
            <w:tcBorders>
              <w:left w:val="single" w:sz="12" w:space="0" w:color="000000"/>
              <w:right w:val="single" w:sz="12" w:space="0" w:color="000000"/>
            </w:tcBorders>
          </w:tcPr>
          <w:p w:rsidR="007D273D" w:rsidRPr="007325DC" w:rsidRDefault="007D273D" w:rsidP="00562A26">
            <w:pPr>
              <w:jc w:val="center"/>
            </w:pPr>
          </w:p>
        </w:tc>
        <w:tc>
          <w:tcPr>
            <w:tcW w:w="2791" w:type="dxa"/>
            <w:vMerge/>
            <w:tcBorders>
              <w:left w:val="single" w:sz="12" w:space="0" w:color="000000"/>
              <w:right w:val="single" w:sz="12" w:space="0" w:color="000000"/>
            </w:tcBorders>
          </w:tcPr>
          <w:p w:rsidR="007D273D" w:rsidRPr="007325DC" w:rsidRDefault="007D273D" w:rsidP="00562A26">
            <w:pPr>
              <w:jc w:val="center"/>
            </w:pPr>
          </w:p>
        </w:tc>
        <w:tc>
          <w:tcPr>
            <w:tcW w:w="2248" w:type="dxa"/>
            <w:gridSpan w:val="2"/>
            <w:vMerge/>
            <w:tcBorders>
              <w:left w:val="single" w:sz="12" w:space="0" w:color="000000"/>
              <w:right w:val="single" w:sz="12" w:space="0" w:color="000000"/>
            </w:tcBorders>
          </w:tcPr>
          <w:p w:rsidR="007D273D" w:rsidRPr="007325DC" w:rsidRDefault="007D273D" w:rsidP="00562A26">
            <w:pPr>
              <w:jc w:val="center"/>
            </w:pPr>
          </w:p>
        </w:tc>
        <w:tc>
          <w:tcPr>
            <w:tcW w:w="2694" w:type="dxa"/>
            <w:vMerge/>
            <w:tcBorders>
              <w:left w:val="single" w:sz="12" w:space="0" w:color="000000"/>
              <w:right w:val="single" w:sz="12" w:space="0" w:color="000000"/>
            </w:tcBorders>
          </w:tcPr>
          <w:p w:rsidR="007D273D" w:rsidRPr="007325DC" w:rsidRDefault="007D273D" w:rsidP="00562A26">
            <w:pPr>
              <w:jc w:val="center"/>
            </w:pPr>
          </w:p>
        </w:tc>
        <w:tc>
          <w:tcPr>
            <w:tcW w:w="589"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72"/>
              <w:jc w:val="center"/>
              <w:rPr>
                <w:rFonts w:ascii="Calibri" w:eastAsia="Calibri" w:hAnsi="Calibri" w:cs="Calibri"/>
                <w:sz w:val="14"/>
                <w:szCs w:val="14"/>
              </w:rPr>
            </w:pPr>
            <w:r w:rsidRPr="007325DC">
              <w:rPr>
                <w:rFonts w:ascii="Calibri" w:eastAsia="Calibri" w:hAnsi="Calibri" w:cs="Calibri"/>
                <w:b/>
                <w:spacing w:val="1"/>
                <w:sz w:val="14"/>
                <w:szCs w:val="14"/>
              </w:rPr>
              <w:t>C</w:t>
            </w:r>
            <w:r w:rsidRPr="007325DC">
              <w:rPr>
                <w:rFonts w:ascii="Calibri" w:eastAsia="Calibri" w:hAnsi="Calibri" w:cs="Calibri"/>
                <w:b/>
                <w:spacing w:val="-1"/>
                <w:sz w:val="14"/>
                <w:szCs w:val="14"/>
              </w:rPr>
              <w:t>o</w:t>
            </w:r>
            <w:r w:rsidRPr="007325DC">
              <w:rPr>
                <w:rFonts w:ascii="Calibri" w:eastAsia="Calibri" w:hAnsi="Calibri" w:cs="Calibri"/>
                <w:b/>
                <w:sz w:val="14"/>
                <w:szCs w:val="14"/>
              </w:rPr>
              <w:t>u</w:t>
            </w:r>
            <w:r w:rsidRPr="007325DC">
              <w:rPr>
                <w:rFonts w:ascii="Calibri" w:eastAsia="Calibri" w:hAnsi="Calibri" w:cs="Calibri"/>
                <w:b/>
                <w:spacing w:val="1"/>
                <w:sz w:val="14"/>
                <w:szCs w:val="14"/>
              </w:rPr>
              <w:t>r</w:t>
            </w:r>
            <w:r w:rsidRPr="007325DC">
              <w:rPr>
                <w:rFonts w:ascii="Calibri" w:eastAsia="Calibri" w:hAnsi="Calibri" w:cs="Calibri"/>
                <w:b/>
                <w:sz w:val="14"/>
                <w:szCs w:val="14"/>
              </w:rPr>
              <w:t>s</w:t>
            </w:r>
          </w:p>
        </w:tc>
        <w:tc>
          <w:tcPr>
            <w:tcW w:w="566"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61" w:right="156"/>
              <w:jc w:val="center"/>
              <w:rPr>
                <w:rFonts w:ascii="Calibri" w:eastAsia="Calibri" w:hAnsi="Calibri" w:cs="Calibri"/>
                <w:sz w:val="14"/>
                <w:szCs w:val="14"/>
              </w:rPr>
            </w:pPr>
            <w:r w:rsidRPr="007325DC">
              <w:rPr>
                <w:rFonts w:ascii="Calibri" w:eastAsia="Calibri" w:hAnsi="Calibri" w:cs="Calibri"/>
                <w:b/>
                <w:spacing w:val="1"/>
                <w:w w:val="99"/>
                <w:sz w:val="14"/>
                <w:szCs w:val="14"/>
              </w:rPr>
              <w:t>TD</w:t>
            </w:r>
          </w:p>
        </w:tc>
        <w:tc>
          <w:tcPr>
            <w:tcW w:w="569"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68" w:right="165"/>
              <w:jc w:val="center"/>
              <w:rPr>
                <w:rFonts w:ascii="Calibri" w:eastAsia="Calibri" w:hAnsi="Calibri" w:cs="Calibri"/>
                <w:sz w:val="14"/>
                <w:szCs w:val="14"/>
              </w:rPr>
            </w:pPr>
            <w:r w:rsidRPr="007325DC">
              <w:rPr>
                <w:rFonts w:ascii="Calibri" w:eastAsia="Calibri" w:hAnsi="Calibri" w:cs="Calibri"/>
                <w:b/>
                <w:spacing w:val="1"/>
                <w:w w:val="99"/>
                <w:sz w:val="14"/>
                <w:szCs w:val="14"/>
              </w:rPr>
              <w:t>TP</w:t>
            </w:r>
          </w:p>
        </w:tc>
        <w:tc>
          <w:tcPr>
            <w:tcW w:w="708"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45"/>
              <w:jc w:val="center"/>
              <w:rPr>
                <w:rFonts w:ascii="Calibri" w:eastAsia="Calibri" w:hAnsi="Calibri" w:cs="Calibri"/>
                <w:sz w:val="14"/>
                <w:szCs w:val="14"/>
              </w:rPr>
            </w:pPr>
            <w:r w:rsidRPr="007325DC">
              <w:rPr>
                <w:rFonts w:ascii="Calibri" w:eastAsia="Calibri" w:hAnsi="Calibri" w:cs="Calibri"/>
                <w:b/>
                <w:sz w:val="14"/>
                <w:szCs w:val="14"/>
              </w:rPr>
              <w:t>A</w:t>
            </w:r>
            <w:r w:rsidRPr="007325DC">
              <w:rPr>
                <w:rFonts w:ascii="Calibri" w:eastAsia="Calibri" w:hAnsi="Calibri" w:cs="Calibri"/>
                <w:b/>
                <w:spacing w:val="-1"/>
                <w:sz w:val="14"/>
                <w:szCs w:val="14"/>
              </w:rPr>
              <w:t>u</w:t>
            </w:r>
            <w:r w:rsidRPr="007325DC">
              <w:rPr>
                <w:rFonts w:ascii="Calibri" w:eastAsia="Calibri" w:hAnsi="Calibri" w:cs="Calibri"/>
                <w:b/>
                <w:sz w:val="14"/>
                <w:szCs w:val="14"/>
              </w:rPr>
              <w:t>t</w:t>
            </w:r>
            <w:r w:rsidRPr="007325DC">
              <w:rPr>
                <w:rFonts w:ascii="Calibri" w:eastAsia="Calibri" w:hAnsi="Calibri" w:cs="Calibri"/>
                <w:b/>
                <w:spacing w:val="1"/>
                <w:sz w:val="14"/>
                <w:szCs w:val="14"/>
              </w:rPr>
              <w:t>r</w:t>
            </w:r>
            <w:r w:rsidRPr="007325DC">
              <w:rPr>
                <w:rFonts w:ascii="Calibri" w:eastAsia="Calibri" w:hAnsi="Calibri" w:cs="Calibri"/>
                <w:b/>
                <w:sz w:val="14"/>
                <w:szCs w:val="14"/>
              </w:rPr>
              <w:t>es</w:t>
            </w:r>
          </w:p>
        </w:tc>
        <w:tc>
          <w:tcPr>
            <w:tcW w:w="566"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17"/>
              <w:jc w:val="center"/>
              <w:rPr>
                <w:rFonts w:ascii="Calibri" w:eastAsia="Calibri" w:hAnsi="Calibri" w:cs="Calibri"/>
                <w:sz w:val="14"/>
                <w:szCs w:val="14"/>
              </w:rPr>
            </w:pPr>
            <w:r w:rsidRPr="007325DC">
              <w:rPr>
                <w:rFonts w:ascii="Calibri" w:eastAsia="Calibri" w:hAnsi="Calibri" w:cs="Calibri"/>
                <w:b/>
                <w:spacing w:val="-1"/>
                <w:sz w:val="14"/>
                <w:szCs w:val="14"/>
              </w:rPr>
              <w:t>E</w:t>
            </w:r>
            <w:r w:rsidRPr="007325DC">
              <w:rPr>
                <w:rFonts w:ascii="Calibri" w:eastAsia="Calibri" w:hAnsi="Calibri" w:cs="Calibri"/>
                <w:b/>
                <w:spacing w:val="1"/>
                <w:sz w:val="14"/>
                <w:szCs w:val="14"/>
              </w:rPr>
              <w:t>C</w:t>
            </w:r>
            <w:r w:rsidRPr="007325DC">
              <w:rPr>
                <w:rFonts w:ascii="Calibri" w:eastAsia="Calibri" w:hAnsi="Calibri" w:cs="Calibri"/>
                <w:b/>
                <w:sz w:val="14"/>
                <w:szCs w:val="14"/>
              </w:rPr>
              <w:t>UE</w:t>
            </w:r>
          </w:p>
        </w:tc>
        <w:tc>
          <w:tcPr>
            <w:tcW w:w="570"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59" w:right="160"/>
              <w:jc w:val="center"/>
              <w:rPr>
                <w:rFonts w:ascii="Calibri" w:eastAsia="Calibri" w:hAnsi="Calibri" w:cs="Calibri"/>
                <w:sz w:val="14"/>
                <w:szCs w:val="14"/>
              </w:rPr>
            </w:pPr>
            <w:r w:rsidRPr="007325DC">
              <w:rPr>
                <w:rFonts w:ascii="Calibri" w:eastAsia="Calibri" w:hAnsi="Calibri" w:cs="Calibri"/>
                <w:b/>
                <w:w w:val="99"/>
                <w:sz w:val="14"/>
                <w:szCs w:val="14"/>
              </w:rPr>
              <w:t>UE</w:t>
            </w:r>
          </w:p>
        </w:tc>
        <w:tc>
          <w:tcPr>
            <w:tcW w:w="850"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258"/>
              <w:jc w:val="center"/>
              <w:rPr>
                <w:rFonts w:ascii="Calibri" w:eastAsia="Calibri" w:hAnsi="Calibri" w:cs="Calibri"/>
                <w:sz w:val="14"/>
                <w:szCs w:val="14"/>
              </w:rPr>
            </w:pPr>
            <w:r w:rsidRPr="007325DC">
              <w:rPr>
                <w:rFonts w:ascii="Calibri" w:eastAsia="Calibri" w:hAnsi="Calibri" w:cs="Calibri"/>
                <w:b/>
                <w:spacing w:val="-1"/>
                <w:sz w:val="14"/>
                <w:szCs w:val="14"/>
              </w:rPr>
              <w:t>E</w:t>
            </w:r>
            <w:r w:rsidRPr="007325DC">
              <w:rPr>
                <w:rFonts w:ascii="Calibri" w:eastAsia="Calibri" w:hAnsi="Calibri" w:cs="Calibri"/>
                <w:b/>
                <w:spacing w:val="1"/>
                <w:sz w:val="14"/>
                <w:szCs w:val="14"/>
              </w:rPr>
              <w:t>C</w:t>
            </w:r>
            <w:r w:rsidRPr="007325DC">
              <w:rPr>
                <w:rFonts w:ascii="Calibri" w:eastAsia="Calibri" w:hAnsi="Calibri" w:cs="Calibri"/>
                <w:b/>
                <w:sz w:val="14"/>
                <w:szCs w:val="14"/>
              </w:rPr>
              <w:t>UE</w:t>
            </w:r>
          </w:p>
        </w:tc>
        <w:tc>
          <w:tcPr>
            <w:tcW w:w="425"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17"/>
              <w:jc w:val="center"/>
              <w:rPr>
                <w:rFonts w:ascii="Calibri" w:eastAsia="Calibri" w:hAnsi="Calibri" w:cs="Calibri"/>
                <w:sz w:val="14"/>
                <w:szCs w:val="14"/>
              </w:rPr>
            </w:pPr>
            <w:r w:rsidRPr="007325DC">
              <w:rPr>
                <w:rFonts w:ascii="Calibri" w:eastAsia="Calibri" w:hAnsi="Calibri" w:cs="Calibri"/>
                <w:b/>
                <w:sz w:val="14"/>
                <w:szCs w:val="14"/>
              </w:rPr>
              <w:t>UE</w:t>
            </w:r>
          </w:p>
        </w:tc>
        <w:tc>
          <w:tcPr>
            <w:tcW w:w="850" w:type="dxa"/>
            <w:tcBorders>
              <w:top w:val="single" w:sz="12" w:space="0" w:color="000000"/>
              <w:left w:val="single" w:sz="12" w:space="0" w:color="000000"/>
              <w:bottom w:val="nil"/>
              <w:right w:val="single" w:sz="12" w:space="0" w:color="000000"/>
            </w:tcBorders>
          </w:tcPr>
          <w:p w:rsidR="007D273D" w:rsidRPr="007325DC" w:rsidRDefault="007D273D" w:rsidP="00562A26">
            <w:pPr>
              <w:spacing w:before="57"/>
              <w:ind w:left="160"/>
              <w:jc w:val="center"/>
              <w:rPr>
                <w:rFonts w:ascii="Calibri" w:eastAsia="Calibri" w:hAnsi="Calibri" w:cs="Calibri"/>
                <w:sz w:val="14"/>
                <w:szCs w:val="14"/>
              </w:rPr>
            </w:pPr>
            <w:r w:rsidRPr="007325DC">
              <w:rPr>
                <w:rFonts w:ascii="Calibri" w:eastAsia="Calibri" w:hAnsi="Calibri" w:cs="Calibri"/>
                <w:b/>
                <w:spacing w:val="1"/>
                <w:sz w:val="14"/>
                <w:szCs w:val="14"/>
              </w:rPr>
              <w:t>C</w:t>
            </w:r>
            <w:r w:rsidRPr="007325DC">
              <w:rPr>
                <w:rFonts w:ascii="Calibri" w:eastAsia="Calibri" w:hAnsi="Calibri" w:cs="Calibri"/>
                <w:b/>
                <w:spacing w:val="-1"/>
                <w:sz w:val="14"/>
                <w:szCs w:val="14"/>
              </w:rPr>
              <w:t>o</w:t>
            </w:r>
            <w:r w:rsidRPr="007325DC">
              <w:rPr>
                <w:rFonts w:ascii="Calibri" w:eastAsia="Calibri" w:hAnsi="Calibri" w:cs="Calibri"/>
                <w:b/>
                <w:sz w:val="14"/>
                <w:szCs w:val="14"/>
              </w:rPr>
              <w:t>n</w:t>
            </w:r>
            <w:r w:rsidRPr="007325DC">
              <w:rPr>
                <w:rFonts w:ascii="Calibri" w:eastAsia="Calibri" w:hAnsi="Calibri" w:cs="Calibri"/>
                <w:b/>
                <w:spacing w:val="-1"/>
                <w:sz w:val="14"/>
                <w:szCs w:val="14"/>
              </w:rPr>
              <w:t>t</w:t>
            </w:r>
            <w:r w:rsidRPr="007325DC">
              <w:rPr>
                <w:rFonts w:ascii="Calibri" w:eastAsia="Calibri" w:hAnsi="Calibri" w:cs="Calibri"/>
                <w:b/>
                <w:spacing w:val="1"/>
                <w:sz w:val="14"/>
                <w:szCs w:val="14"/>
              </w:rPr>
              <w:t>r</w:t>
            </w:r>
            <w:r w:rsidRPr="007325DC">
              <w:rPr>
                <w:rFonts w:ascii="Calibri" w:eastAsia="Calibri" w:hAnsi="Calibri" w:cs="Calibri"/>
                <w:b/>
                <w:spacing w:val="-1"/>
                <w:sz w:val="14"/>
                <w:szCs w:val="14"/>
              </w:rPr>
              <w:t>ô</w:t>
            </w:r>
            <w:r w:rsidRPr="007325DC">
              <w:rPr>
                <w:rFonts w:ascii="Calibri" w:eastAsia="Calibri" w:hAnsi="Calibri" w:cs="Calibri"/>
                <w:b/>
                <w:spacing w:val="2"/>
                <w:sz w:val="14"/>
                <w:szCs w:val="14"/>
              </w:rPr>
              <w:t>l</w:t>
            </w:r>
            <w:r w:rsidRPr="007325DC">
              <w:rPr>
                <w:rFonts w:ascii="Calibri" w:eastAsia="Calibri" w:hAnsi="Calibri" w:cs="Calibri"/>
                <w:b/>
                <w:sz w:val="14"/>
                <w:szCs w:val="14"/>
              </w:rPr>
              <w:t>e</w:t>
            </w:r>
          </w:p>
        </w:tc>
        <w:tc>
          <w:tcPr>
            <w:tcW w:w="763" w:type="dxa"/>
            <w:tcBorders>
              <w:top w:val="single" w:sz="12" w:space="0" w:color="000000"/>
              <w:left w:val="single" w:sz="12" w:space="0" w:color="000000"/>
              <w:bottom w:val="nil"/>
              <w:right w:val="single" w:sz="12" w:space="0" w:color="000000"/>
            </w:tcBorders>
          </w:tcPr>
          <w:p w:rsidR="007D273D" w:rsidRPr="007325DC" w:rsidRDefault="007D273D" w:rsidP="00562A26">
            <w:pPr>
              <w:spacing w:before="57"/>
              <w:ind w:left="153"/>
              <w:jc w:val="center"/>
              <w:rPr>
                <w:rFonts w:ascii="Calibri" w:eastAsia="Calibri" w:hAnsi="Calibri" w:cs="Calibri"/>
                <w:sz w:val="14"/>
                <w:szCs w:val="14"/>
              </w:rPr>
            </w:pPr>
            <w:r w:rsidRPr="007325DC">
              <w:rPr>
                <w:rFonts w:ascii="Calibri" w:eastAsia="Calibri" w:hAnsi="Calibri" w:cs="Calibri"/>
                <w:b/>
                <w:spacing w:val="1"/>
                <w:sz w:val="14"/>
                <w:szCs w:val="14"/>
              </w:rPr>
              <w:t>R</w:t>
            </w:r>
            <w:r w:rsidRPr="007325DC">
              <w:rPr>
                <w:rFonts w:ascii="Calibri" w:eastAsia="Calibri" w:hAnsi="Calibri" w:cs="Calibri"/>
                <w:b/>
                <w:sz w:val="14"/>
                <w:szCs w:val="14"/>
              </w:rPr>
              <w:t>é</w:t>
            </w:r>
            <w:r w:rsidRPr="007325DC">
              <w:rPr>
                <w:rFonts w:ascii="Calibri" w:eastAsia="Calibri" w:hAnsi="Calibri" w:cs="Calibri"/>
                <w:b/>
                <w:spacing w:val="1"/>
                <w:sz w:val="14"/>
                <w:szCs w:val="14"/>
              </w:rPr>
              <w:t>g</w:t>
            </w:r>
            <w:r w:rsidRPr="007325DC">
              <w:rPr>
                <w:rFonts w:ascii="Calibri" w:eastAsia="Calibri" w:hAnsi="Calibri" w:cs="Calibri"/>
                <w:b/>
                <w:spacing w:val="-1"/>
                <w:sz w:val="14"/>
                <w:szCs w:val="14"/>
              </w:rPr>
              <w:t>i</w:t>
            </w:r>
            <w:r w:rsidRPr="007325DC">
              <w:rPr>
                <w:rFonts w:ascii="Calibri" w:eastAsia="Calibri" w:hAnsi="Calibri" w:cs="Calibri"/>
                <w:b/>
                <w:sz w:val="14"/>
                <w:szCs w:val="14"/>
              </w:rPr>
              <w:t>me</w:t>
            </w:r>
          </w:p>
        </w:tc>
      </w:tr>
      <w:tr w:rsidR="007D273D" w:rsidRPr="007325DC" w:rsidTr="007D273D">
        <w:trPr>
          <w:trHeight w:hRule="exact" w:val="248"/>
        </w:trPr>
        <w:tc>
          <w:tcPr>
            <w:tcW w:w="535"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791"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248" w:type="dxa"/>
            <w:gridSpan w:val="2"/>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694"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89"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6"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9"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708"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6"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70"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850"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425"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850" w:type="dxa"/>
            <w:tcBorders>
              <w:top w:val="nil"/>
              <w:left w:val="single" w:sz="12" w:space="0" w:color="000000"/>
              <w:bottom w:val="single" w:sz="12" w:space="0" w:color="000000"/>
              <w:right w:val="single" w:sz="12" w:space="0" w:color="000000"/>
            </w:tcBorders>
          </w:tcPr>
          <w:p w:rsidR="007D273D" w:rsidRPr="007325DC" w:rsidRDefault="007D273D" w:rsidP="00562A26">
            <w:pPr>
              <w:spacing w:line="140" w:lineRule="exact"/>
              <w:ind w:left="189"/>
              <w:jc w:val="center"/>
              <w:rPr>
                <w:rFonts w:ascii="Calibri" w:eastAsia="Calibri" w:hAnsi="Calibri" w:cs="Calibri"/>
                <w:sz w:val="14"/>
                <w:szCs w:val="14"/>
              </w:rPr>
            </w:pPr>
            <w:r w:rsidRPr="007325DC">
              <w:rPr>
                <w:rFonts w:ascii="Calibri" w:eastAsia="Calibri" w:hAnsi="Calibri" w:cs="Calibri"/>
                <w:b/>
                <w:spacing w:val="-1"/>
                <w:sz w:val="14"/>
                <w:szCs w:val="14"/>
              </w:rPr>
              <w:t>co</w:t>
            </w:r>
            <w:r w:rsidRPr="007325DC">
              <w:rPr>
                <w:rFonts w:ascii="Calibri" w:eastAsia="Calibri" w:hAnsi="Calibri" w:cs="Calibri"/>
                <w:b/>
                <w:sz w:val="14"/>
                <w:szCs w:val="14"/>
              </w:rPr>
              <w:t>n</w:t>
            </w:r>
            <w:r w:rsidRPr="007325DC">
              <w:rPr>
                <w:rFonts w:ascii="Calibri" w:eastAsia="Calibri" w:hAnsi="Calibri" w:cs="Calibri"/>
                <w:b/>
                <w:spacing w:val="2"/>
                <w:sz w:val="14"/>
                <w:szCs w:val="14"/>
              </w:rPr>
              <w:t>t</w:t>
            </w:r>
            <w:r w:rsidRPr="007325DC">
              <w:rPr>
                <w:rFonts w:ascii="Calibri" w:eastAsia="Calibri" w:hAnsi="Calibri" w:cs="Calibri"/>
                <w:b/>
                <w:spacing w:val="-1"/>
                <w:sz w:val="14"/>
                <w:szCs w:val="14"/>
              </w:rPr>
              <w:t>i</w:t>
            </w:r>
            <w:r w:rsidRPr="007325DC">
              <w:rPr>
                <w:rFonts w:ascii="Calibri" w:eastAsia="Calibri" w:hAnsi="Calibri" w:cs="Calibri"/>
                <w:b/>
                <w:sz w:val="14"/>
                <w:szCs w:val="14"/>
              </w:rPr>
              <w:t>nu</w:t>
            </w:r>
          </w:p>
        </w:tc>
        <w:tc>
          <w:tcPr>
            <w:tcW w:w="763" w:type="dxa"/>
            <w:tcBorders>
              <w:top w:val="nil"/>
              <w:left w:val="single" w:sz="12" w:space="0" w:color="000000"/>
              <w:bottom w:val="single" w:sz="12" w:space="0" w:color="000000"/>
              <w:right w:val="single" w:sz="12" w:space="0" w:color="000000"/>
            </w:tcBorders>
          </w:tcPr>
          <w:p w:rsidR="007D273D" w:rsidRPr="007325DC" w:rsidRDefault="007D273D" w:rsidP="00562A26">
            <w:pPr>
              <w:spacing w:line="140" w:lineRule="exact"/>
              <w:ind w:left="203"/>
              <w:jc w:val="center"/>
              <w:rPr>
                <w:rFonts w:ascii="Calibri" w:eastAsia="Calibri" w:hAnsi="Calibri" w:cs="Calibri"/>
                <w:sz w:val="14"/>
                <w:szCs w:val="14"/>
              </w:rPr>
            </w:pPr>
            <w:r w:rsidRPr="007325DC">
              <w:rPr>
                <w:rFonts w:ascii="Calibri" w:eastAsia="Calibri" w:hAnsi="Calibri" w:cs="Calibri"/>
                <w:b/>
                <w:sz w:val="14"/>
                <w:szCs w:val="14"/>
              </w:rPr>
              <w:t>m</w:t>
            </w:r>
            <w:r w:rsidRPr="007325DC">
              <w:rPr>
                <w:rFonts w:ascii="Calibri" w:eastAsia="Calibri" w:hAnsi="Calibri" w:cs="Calibri"/>
                <w:b/>
                <w:spacing w:val="-1"/>
                <w:sz w:val="14"/>
                <w:szCs w:val="14"/>
              </w:rPr>
              <w:t>i</w:t>
            </w:r>
            <w:r w:rsidRPr="007325DC">
              <w:rPr>
                <w:rFonts w:ascii="Calibri" w:eastAsia="Calibri" w:hAnsi="Calibri" w:cs="Calibri"/>
                <w:b/>
                <w:spacing w:val="1"/>
                <w:sz w:val="14"/>
                <w:szCs w:val="14"/>
              </w:rPr>
              <w:t>x</w:t>
            </w:r>
            <w:r w:rsidRPr="007325DC">
              <w:rPr>
                <w:rFonts w:ascii="Calibri" w:eastAsia="Calibri" w:hAnsi="Calibri" w:cs="Calibri"/>
                <w:b/>
                <w:sz w:val="14"/>
                <w:szCs w:val="14"/>
              </w:rPr>
              <w:t>te</w:t>
            </w:r>
          </w:p>
        </w:tc>
      </w:tr>
      <w:tr w:rsidR="007D273D" w:rsidRPr="007325DC" w:rsidTr="007D273D">
        <w:trPr>
          <w:trHeight w:hRule="exact" w:val="457"/>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1</w:t>
            </w:r>
          </w:p>
        </w:tc>
        <w:tc>
          <w:tcPr>
            <w:tcW w:w="2791"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r w:rsidRPr="00065017">
              <w:rPr>
                <w:b/>
                <w:bCs/>
              </w:rPr>
              <w:t>UE : Thermodynamique et Mécanique des fluides</w:t>
            </w:r>
          </w:p>
          <w:p w:rsidR="007D273D" w:rsidRPr="00065017" w:rsidRDefault="007D273D" w:rsidP="00562A26">
            <w:pPr>
              <w:spacing w:before="6" w:line="140" w:lineRule="exact"/>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tcPr>
          <w:p w:rsidR="007D273D" w:rsidRPr="00065017" w:rsidRDefault="007D273D" w:rsidP="00562A26">
            <w:pPr>
              <w:spacing w:before="6" w:line="240" w:lineRule="exact"/>
              <w:jc w:val="center"/>
              <w:rPr>
                <w:b/>
                <w:bCs/>
              </w:rPr>
            </w:pPr>
          </w:p>
          <w:p w:rsidR="007D273D" w:rsidRPr="00065017" w:rsidRDefault="007D273D" w:rsidP="00562A26">
            <w:pPr>
              <w:jc w:val="center"/>
              <w:rPr>
                <w:b/>
                <w:bCs/>
              </w:rPr>
            </w:pPr>
            <w:r w:rsidRPr="00065017">
              <w:rPr>
                <w:b/>
                <w:bCs/>
              </w:rPr>
              <w:t>UEF310</w:t>
            </w:r>
          </w:p>
        </w:tc>
        <w:tc>
          <w:tcPr>
            <w:tcW w:w="1114" w:type="dxa"/>
            <w:tcBorders>
              <w:top w:val="single" w:sz="12" w:space="0" w:color="000000"/>
              <w:left w:val="single" w:sz="12" w:space="0" w:color="000000"/>
              <w:bottom w:val="nil"/>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jc w:val="center"/>
              <w:rPr>
                <w:b/>
                <w:bCs/>
              </w:rPr>
            </w:pPr>
            <w:r w:rsidRPr="00065017">
              <w:rPr>
                <w:b/>
                <w:bCs/>
              </w:rPr>
              <w:t>UEF311</w:t>
            </w:r>
          </w:p>
        </w:tc>
        <w:tc>
          <w:tcPr>
            <w:tcW w:w="2694"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Thermodynamique</w:t>
            </w:r>
          </w:p>
        </w:tc>
        <w:tc>
          <w:tcPr>
            <w:tcW w:w="589"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1.</w:t>
            </w:r>
          </w:p>
          <w:p w:rsidR="007D273D" w:rsidRPr="00065017" w:rsidRDefault="007D273D" w:rsidP="00562A26">
            <w:pPr>
              <w:jc w:val="center"/>
              <w:rPr>
                <w:b/>
                <w:bCs/>
              </w:rPr>
            </w:pP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405"/>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tcPr>
          <w:p w:rsidR="007D273D" w:rsidRPr="00065017" w:rsidRDefault="007D273D" w:rsidP="00562A26">
            <w:pPr>
              <w:spacing w:before="5" w:line="140" w:lineRule="exact"/>
              <w:jc w:val="center"/>
              <w:rPr>
                <w:b/>
                <w:bCs/>
              </w:rPr>
            </w:pPr>
          </w:p>
          <w:p w:rsidR="007D273D" w:rsidRPr="00065017" w:rsidRDefault="007D273D" w:rsidP="00562A26">
            <w:pPr>
              <w:jc w:val="center"/>
              <w:rPr>
                <w:b/>
                <w:bCs/>
              </w:rPr>
            </w:pPr>
            <w:r w:rsidRPr="00065017">
              <w:rPr>
                <w:b/>
                <w:bCs/>
              </w:rPr>
              <w:t>UEF312</w:t>
            </w:r>
          </w:p>
        </w:tc>
        <w:tc>
          <w:tcPr>
            <w:tcW w:w="2694"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Mécanique des Fluides</w:t>
            </w:r>
          </w:p>
        </w:tc>
        <w:tc>
          <w:tcPr>
            <w:tcW w:w="589"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597"/>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2</w:t>
            </w:r>
          </w:p>
        </w:tc>
        <w:tc>
          <w:tcPr>
            <w:tcW w:w="2791" w:type="dxa"/>
            <w:vMerge w:val="restart"/>
            <w:tcBorders>
              <w:top w:val="single" w:sz="12" w:space="0" w:color="000000"/>
              <w:left w:val="single" w:sz="12" w:space="0" w:color="000000"/>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ind w:left="93"/>
              <w:jc w:val="center"/>
              <w:rPr>
                <w:b/>
                <w:bCs/>
              </w:rPr>
            </w:pPr>
            <w:r w:rsidRPr="00065017">
              <w:rPr>
                <w:b/>
                <w:bCs/>
              </w:rPr>
              <w:t>UE : Electromagnétisme et physique des ondes</w:t>
            </w:r>
          </w:p>
          <w:p w:rsidR="007D273D" w:rsidRPr="00065017" w:rsidRDefault="007D273D" w:rsidP="00562A26">
            <w:pPr>
              <w:spacing w:before="9" w:line="140" w:lineRule="exact"/>
              <w:jc w:val="center"/>
              <w:rPr>
                <w:b/>
                <w:bCs/>
              </w:rPr>
            </w:pPr>
          </w:p>
          <w:p w:rsidR="007D273D" w:rsidRPr="00065017" w:rsidRDefault="007D273D" w:rsidP="00562A26">
            <w:pPr>
              <w:jc w:val="center"/>
              <w:rPr>
                <w:b/>
                <w:bCs/>
              </w:rPr>
            </w:pPr>
          </w:p>
        </w:tc>
        <w:tc>
          <w:tcPr>
            <w:tcW w:w="1134"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jc w:val="center"/>
              <w:rPr>
                <w:b/>
                <w:bCs/>
              </w:rPr>
            </w:pPr>
            <w:r w:rsidRPr="00065017">
              <w:rPr>
                <w:b/>
                <w:bCs/>
              </w:rPr>
              <w:t>UEF320</w:t>
            </w:r>
          </w:p>
        </w:tc>
        <w:tc>
          <w:tcPr>
            <w:tcW w:w="1114" w:type="dxa"/>
            <w:tcBorders>
              <w:top w:val="single" w:sz="12" w:space="0" w:color="000000"/>
              <w:left w:val="single" w:sz="12" w:space="0" w:color="000000"/>
              <w:bottom w:val="nil"/>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jc w:val="center"/>
              <w:rPr>
                <w:b/>
                <w:bCs/>
              </w:rPr>
            </w:pPr>
            <w:r w:rsidRPr="00065017">
              <w:rPr>
                <w:b/>
                <w:bCs/>
              </w:rPr>
              <w:t>UEF321</w:t>
            </w:r>
          </w:p>
        </w:tc>
        <w:tc>
          <w:tcPr>
            <w:tcW w:w="2694"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Electromagnétisme</w:t>
            </w:r>
          </w:p>
        </w:tc>
        <w:tc>
          <w:tcPr>
            <w:tcW w:w="589"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p>
          <w:p w:rsidR="007D273D" w:rsidRPr="00065017" w:rsidRDefault="007D273D" w:rsidP="00562A26">
            <w:pPr>
              <w:jc w:val="center"/>
              <w:rPr>
                <w:b/>
                <w:bCs/>
              </w:rPr>
            </w:pPr>
            <w:r w:rsidRPr="00065017">
              <w:rPr>
                <w:b/>
                <w:bCs/>
              </w:rPr>
              <w:t>1.</w:t>
            </w:r>
          </w:p>
        </w:tc>
        <w:tc>
          <w:tcPr>
            <w:tcW w:w="708"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570"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Default="007D273D" w:rsidP="00562A26">
            <w:pPr>
              <w:jc w:val="center"/>
              <w:rPr>
                <w:b/>
                <w:bCs/>
              </w:rPr>
            </w:pPr>
          </w:p>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tcBorders>
              <w:top w:val="single" w:sz="12" w:space="0" w:color="000000"/>
              <w:left w:val="single" w:sz="12" w:space="0" w:color="000000"/>
              <w:bottom w:val="nil"/>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485"/>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ind w:left="169"/>
              <w:jc w:val="center"/>
              <w:rPr>
                <w:b/>
                <w:bCs/>
              </w:rPr>
            </w:pPr>
            <w:r w:rsidRPr="00065017">
              <w:rPr>
                <w:b/>
                <w:bCs/>
              </w:rPr>
              <w:t>UEF322</w:t>
            </w:r>
          </w:p>
        </w:tc>
        <w:tc>
          <w:tcPr>
            <w:tcW w:w="2694"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Physique des ondes</w:t>
            </w:r>
          </w:p>
        </w:tc>
        <w:tc>
          <w:tcPr>
            <w:tcW w:w="589"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tcBorders>
              <w:top w:val="nil"/>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921"/>
        </w:trPr>
        <w:tc>
          <w:tcPr>
            <w:tcW w:w="535" w:type="dxa"/>
            <w:tcBorders>
              <w:top w:val="single" w:sz="12" w:space="0" w:color="000000"/>
              <w:left w:val="single" w:sz="12" w:space="0" w:color="000000"/>
              <w:right w:val="single" w:sz="12" w:space="0" w:color="000000"/>
            </w:tcBorders>
            <w:shd w:val="clear" w:color="auto" w:fill="FFFFFF" w:themeFill="background1"/>
          </w:tcPr>
          <w:p w:rsidR="007D273D" w:rsidRPr="00065017" w:rsidRDefault="007D273D" w:rsidP="00562A26">
            <w:pPr>
              <w:spacing w:line="200" w:lineRule="exact"/>
              <w:jc w:val="center"/>
              <w:rPr>
                <w:b/>
                <w:bCs/>
              </w:rPr>
            </w:pPr>
          </w:p>
          <w:p w:rsidR="007D273D" w:rsidRPr="003624DE" w:rsidRDefault="007D273D" w:rsidP="00562A26">
            <w:pPr>
              <w:spacing w:line="200" w:lineRule="exact"/>
              <w:jc w:val="center"/>
              <w:rPr>
                <w:b/>
                <w:bCs/>
              </w:rPr>
            </w:pPr>
            <w:r w:rsidRPr="003D4180">
              <w:rPr>
                <w:b/>
                <w:bCs/>
                <w:shd w:val="clear" w:color="auto" w:fill="FFFFFF" w:themeFill="background1"/>
              </w:rPr>
              <w:t>3</w:t>
            </w:r>
          </w:p>
        </w:tc>
        <w:tc>
          <w:tcPr>
            <w:tcW w:w="2791" w:type="dxa"/>
            <w:tcBorders>
              <w:top w:val="single" w:sz="12" w:space="0" w:color="000000"/>
              <w:left w:val="single" w:sz="12" w:space="0" w:color="000000"/>
              <w:bottom w:val="dotted" w:sz="4" w:space="0" w:color="000000"/>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ind w:left="93"/>
              <w:jc w:val="center"/>
              <w:rPr>
                <w:b/>
                <w:bCs/>
              </w:rPr>
            </w:pPr>
            <w:r w:rsidRPr="004A0CB3">
              <w:rPr>
                <w:b/>
                <w:bCs/>
              </w:rPr>
              <w:t>UE : Mathématique 3</w:t>
            </w:r>
          </w:p>
        </w:tc>
        <w:tc>
          <w:tcPr>
            <w:tcW w:w="1134" w:type="dxa"/>
            <w:tcBorders>
              <w:top w:val="single" w:sz="12" w:space="0" w:color="000000"/>
              <w:left w:val="single" w:sz="12" w:space="0" w:color="000000"/>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sidRPr="004A0CB3">
              <w:rPr>
                <w:b/>
                <w:bCs/>
              </w:rPr>
              <w:t>UEF330</w:t>
            </w:r>
          </w:p>
        </w:tc>
        <w:tc>
          <w:tcPr>
            <w:tcW w:w="1114"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sidRPr="004A0CB3">
              <w:rPr>
                <w:b/>
                <w:bCs/>
              </w:rPr>
              <w:t>UEF331</w:t>
            </w:r>
          </w:p>
        </w:tc>
        <w:tc>
          <w:tcPr>
            <w:tcW w:w="2694"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r w:rsidRPr="004A0CB3">
              <w:rPr>
                <w:b/>
                <w:bCs/>
              </w:rPr>
              <w:t>Analyse 3</w:t>
            </w:r>
          </w:p>
          <w:p w:rsidR="007D273D" w:rsidRPr="004A0CB3" w:rsidRDefault="007D273D" w:rsidP="00562A26">
            <w:pPr>
              <w:jc w:val="center"/>
              <w:rPr>
                <w:b/>
                <w:bCs/>
              </w:rPr>
            </w:pPr>
          </w:p>
          <w:p w:rsidR="007D273D" w:rsidRPr="004A0CB3" w:rsidRDefault="007D273D" w:rsidP="00562A26">
            <w:pPr>
              <w:jc w:val="center"/>
              <w:rPr>
                <w:b/>
                <w:bCs/>
              </w:rPr>
            </w:pPr>
            <w:r w:rsidRPr="004A0CB3">
              <w:rPr>
                <w:b/>
                <w:bCs/>
              </w:rPr>
              <w:t>Algèbre 3</w:t>
            </w:r>
          </w:p>
          <w:p w:rsidR="007D273D" w:rsidRPr="004A0CB3"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r w:rsidRPr="004A0CB3">
              <w:rPr>
                <w:b/>
                <w:bCs/>
              </w:rPr>
              <w:t>1.5</w:t>
            </w:r>
          </w:p>
          <w:p w:rsidR="007D273D" w:rsidRPr="004A0CB3" w:rsidRDefault="007D273D" w:rsidP="00562A26">
            <w:pPr>
              <w:jc w:val="center"/>
              <w:rPr>
                <w:b/>
                <w:bCs/>
              </w:rPr>
            </w:pPr>
          </w:p>
          <w:p w:rsidR="007D273D" w:rsidRPr="004A0CB3" w:rsidRDefault="007D273D" w:rsidP="00562A26">
            <w:pPr>
              <w:jc w:val="center"/>
              <w:rPr>
                <w:b/>
                <w:bCs/>
              </w:rPr>
            </w:pPr>
            <w:r w:rsidRPr="004A0CB3">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sidRPr="004A0CB3">
              <w:rPr>
                <w:b/>
                <w:bCs/>
              </w:rPr>
              <w:t>1</w:t>
            </w:r>
            <w:r>
              <w:rPr>
                <w:b/>
                <w:bCs/>
              </w:rPr>
              <w:t>.5</w:t>
            </w:r>
          </w:p>
          <w:p w:rsidR="007D273D" w:rsidRPr="004A0CB3" w:rsidRDefault="007D273D" w:rsidP="00562A26">
            <w:pPr>
              <w:jc w:val="center"/>
              <w:rPr>
                <w:b/>
                <w:bCs/>
              </w:rPr>
            </w:pPr>
          </w:p>
          <w:p w:rsidR="007D273D" w:rsidRPr="004A0CB3" w:rsidRDefault="007D273D" w:rsidP="00562A26">
            <w:pPr>
              <w:jc w:val="center"/>
              <w:rPr>
                <w:b/>
                <w:bCs/>
              </w:rPr>
            </w:pPr>
          </w:p>
          <w:p w:rsidR="007D273D" w:rsidRPr="004A0CB3" w:rsidRDefault="007D273D" w:rsidP="00562A26">
            <w:pPr>
              <w:jc w:val="center"/>
              <w:rPr>
                <w:b/>
                <w:bCs/>
              </w:rPr>
            </w:pPr>
            <w:r w:rsidRPr="004A0CB3">
              <w:rPr>
                <w:b/>
                <w:bCs/>
              </w:rPr>
              <w:t>1</w:t>
            </w:r>
            <w:r>
              <w:rPr>
                <w:b/>
                <w:bCs/>
              </w:rPr>
              <w:t>.5</w:t>
            </w:r>
          </w:p>
        </w:tc>
        <w:tc>
          <w:tcPr>
            <w:tcW w:w="569"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r>
              <w:rPr>
                <w:b/>
                <w:bCs/>
              </w:rPr>
              <w:t>2</w:t>
            </w:r>
          </w:p>
          <w:p w:rsidR="007D273D" w:rsidRDefault="007D273D" w:rsidP="00562A26">
            <w:pPr>
              <w:jc w:val="center"/>
              <w:rPr>
                <w:b/>
                <w:bCs/>
              </w:rPr>
            </w:pPr>
          </w:p>
          <w:p w:rsidR="007D273D" w:rsidRPr="004A0CB3" w:rsidRDefault="007D273D" w:rsidP="00562A26">
            <w:pPr>
              <w:jc w:val="center"/>
              <w:rPr>
                <w:b/>
                <w:bCs/>
              </w:rPr>
            </w:pPr>
            <w:r>
              <w:rPr>
                <w:b/>
                <w:bCs/>
              </w:rPr>
              <w:t>2</w:t>
            </w:r>
          </w:p>
        </w:tc>
        <w:tc>
          <w:tcPr>
            <w:tcW w:w="570"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Pr>
                <w:b/>
                <w:bCs/>
              </w:rPr>
              <w:t>4</w:t>
            </w:r>
          </w:p>
        </w:tc>
        <w:tc>
          <w:tcPr>
            <w:tcW w:w="850"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r>
              <w:rPr>
                <w:b/>
                <w:bCs/>
              </w:rPr>
              <w:t>1.</w:t>
            </w:r>
          </w:p>
          <w:p w:rsidR="007D273D" w:rsidRDefault="007D273D" w:rsidP="00562A26">
            <w:pPr>
              <w:jc w:val="center"/>
              <w:rPr>
                <w:b/>
                <w:bCs/>
              </w:rPr>
            </w:pPr>
          </w:p>
          <w:p w:rsidR="007D273D" w:rsidRPr="004A0CB3" w:rsidRDefault="007D273D" w:rsidP="00562A26">
            <w:pPr>
              <w:jc w:val="center"/>
              <w:rPr>
                <w:b/>
                <w:bCs/>
              </w:rPr>
            </w:pPr>
            <w:r>
              <w:rPr>
                <w:b/>
                <w:bCs/>
              </w:rPr>
              <w:t>1.</w:t>
            </w:r>
          </w:p>
        </w:tc>
        <w:tc>
          <w:tcPr>
            <w:tcW w:w="425"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sidRPr="00065017">
              <w:rPr>
                <w:b/>
                <w:bCs/>
              </w:rPr>
              <w:t>X</w:t>
            </w:r>
          </w:p>
        </w:tc>
      </w:tr>
      <w:tr w:rsidR="007D273D" w:rsidRPr="007325DC" w:rsidTr="007D273D">
        <w:trPr>
          <w:trHeight w:hRule="exact" w:val="468"/>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4</w:t>
            </w:r>
          </w:p>
        </w:tc>
        <w:tc>
          <w:tcPr>
            <w:tcW w:w="2791"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spacing w:before="5" w:line="140" w:lineRule="exact"/>
              <w:jc w:val="center"/>
              <w:rPr>
                <w:b/>
                <w:bCs/>
              </w:rPr>
            </w:pPr>
          </w:p>
          <w:p w:rsidR="007D273D" w:rsidRPr="00065017" w:rsidRDefault="007D273D" w:rsidP="00562A26">
            <w:pPr>
              <w:ind w:left="93"/>
              <w:jc w:val="center"/>
              <w:rPr>
                <w:b/>
                <w:bCs/>
              </w:rPr>
            </w:pPr>
            <w:r w:rsidRPr="00065017">
              <w:rPr>
                <w:b/>
                <w:bCs/>
              </w:rPr>
              <w:t>UE : Option de parcours</w:t>
            </w:r>
          </w:p>
          <w:p w:rsidR="007D273D" w:rsidRPr="00065017" w:rsidRDefault="007D273D" w:rsidP="00562A26">
            <w:pPr>
              <w:spacing w:before="9" w:line="140" w:lineRule="exact"/>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spacing w:line="200" w:lineRule="exact"/>
              <w:jc w:val="center"/>
              <w:rPr>
                <w:b/>
                <w:bCs/>
              </w:rPr>
            </w:pPr>
          </w:p>
          <w:p w:rsidR="007D273D" w:rsidRPr="00065017" w:rsidRDefault="007D273D" w:rsidP="00562A26">
            <w:pPr>
              <w:jc w:val="center"/>
              <w:rPr>
                <w:b/>
                <w:bCs/>
              </w:rPr>
            </w:pPr>
            <w:r w:rsidRPr="00065017">
              <w:rPr>
                <w:b/>
                <w:bCs/>
              </w:rPr>
              <w:t>UEO340</w:t>
            </w:r>
          </w:p>
        </w:tc>
        <w:tc>
          <w:tcPr>
            <w:tcW w:w="1114"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spacing w:before="5" w:line="140" w:lineRule="exact"/>
              <w:jc w:val="center"/>
              <w:rPr>
                <w:b/>
                <w:bCs/>
              </w:rPr>
            </w:pPr>
          </w:p>
          <w:p w:rsidR="007D273D" w:rsidRPr="00065017" w:rsidRDefault="007D273D" w:rsidP="00562A26">
            <w:pPr>
              <w:ind w:left="150"/>
              <w:jc w:val="center"/>
              <w:rPr>
                <w:b/>
                <w:bCs/>
              </w:rPr>
            </w:pPr>
            <w:r w:rsidRPr="00065017">
              <w:rPr>
                <w:b/>
                <w:bCs/>
              </w:rPr>
              <w:t>UEO341</w:t>
            </w:r>
          </w:p>
        </w:tc>
        <w:tc>
          <w:tcPr>
            <w:tcW w:w="2694"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Option</w:t>
            </w:r>
            <w:r w:rsidR="0037672B">
              <w:rPr>
                <w:b/>
                <w:bCs/>
              </w:rPr>
              <w:t xml:space="preserve"> de parcours</w:t>
            </w:r>
            <w:r w:rsidRPr="00065017">
              <w:rPr>
                <w:b/>
                <w:bCs/>
              </w:rPr>
              <w:t xml:space="preserve"> 1</w:t>
            </w:r>
          </w:p>
          <w:p w:rsidR="007D273D" w:rsidRPr="00065017" w:rsidRDefault="007D273D" w:rsidP="00562A26">
            <w:pPr>
              <w:jc w:val="center"/>
              <w:rPr>
                <w:b/>
                <w:bCs/>
              </w:rPr>
            </w:pPr>
          </w:p>
          <w:p w:rsidR="007D273D" w:rsidRPr="00065017"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tc>
        <w:tc>
          <w:tcPr>
            <w:tcW w:w="569"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w:t>
            </w: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570"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425"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p w:rsidR="007D273D" w:rsidRPr="00065017" w:rsidRDefault="007D273D" w:rsidP="00562A26">
            <w:pPr>
              <w:jc w:val="center"/>
              <w:rPr>
                <w:b/>
                <w:bCs/>
              </w:rPr>
            </w:pPr>
          </w:p>
        </w:tc>
      </w:tr>
      <w:tr w:rsidR="007D273D" w:rsidRPr="007325DC" w:rsidTr="007D273D">
        <w:trPr>
          <w:trHeight w:hRule="exact" w:val="423"/>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spacing w:before="8" w:line="140" w:lineRule="exact"/>
              <w:jc w:val="center"/>
              <w:rPr>
                <w:b/>
                <w:bCs/>
              </w:rPr>
            </w:pPr>
          </w:p>
          <w:p w:rsidR="007D273D" w:rsidRPr="00065017" w:rsidRDefault="007D273D" w:rsidP="00562A26">
            <w:pPr>
              <w:ind w:left="150"/>
              <w:jc w:val="center"/>
              <w:rPr>
                <w:b/>
                <w:bCs/>
              </w:rPr>
            </w:pPr>
            <w:r w:rsidRPr="00065017">
              <w:rPr>
                <w:b/>
                <w:bCs/>
              </w:rPr>
              <w:t>UEO342</w:t>
            </w:r>
          </w:p>
        </w:tc>
        <w:tc>
          <w:tcPr>
            <w:tcW w:w="2694"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 xml:space="preserve">Option </w:t>
            </w:r>
            <w:r w:rsidR="0037672B">
              <w:rPr>
                <w:b/>
                <w:bCs/>
              </w:rPr>
              <w:t xml:space="preserve">de parcours </w:t>
            </w:r>
            <w:r w:rsidRPr="00065017">
              <w:rPr>
                <w:b/>
                <w:bCs/>
              </w:rPr>
              <w:t>2</w:t>
            </w:r>
          </w:p>
        </w:tc>
        <w:tc>
          <w:tcPr>
            <w:tcW w:w="589"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570"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425"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X</w:t>
            </w:r>
          </w:p>
        </w:tc>
      </w:tr>
      <w:tr w:rsidR="00562A26" w:rsidRPr="007325DC" w:rsidTr="00562A26">
        <w:trPr>
          <w:trHeight w:hRule="exact" w:val="611"/>
        </w:trPr>
        <w:tc>
          <w:tcPr>
            <w:tcW w:w="535" w:type="dxa"/>
            <w:vMerge w:val="restart"/>
            <w:tcBorders>
              <w:top w:val="single" w:sz="12" w:space="0" w:color="000000"/>
              <w:left w:val="single" w:sz="12" w:space="0" w:color="000000"/>
              <w:right w:val="single" w:sz="12" w:space="0" w:color="000000"/>
            </w:tcBorders>
            <w:shd w:val="clear" w:color="auto" w:fill="auto"/>
          </w:tcPr>
          <w:p w:rsidR="007D273D" w:rsidRPr="00065017" w:rsidRDefault="007D273D" w:rsidP="00562A26">
            <w:pPr>
              <w:jc w:val="center"/>
              <w:rPr>
                <w:b/>
                <w:bCs/>
              </w:rPr>
            </w:pPr>
          </w:p>
          <w:p w:rsidR="007D273D" w:rsidRPr="00065017" w:rsidRDefault="007D273D" w:rsidP="00562A26">
            <w:pPr>
              <w:spacing w:before="6"/>
              <w:jc w:val="center"/>
              <w:rPr>
                <w:b/>
                <w:bCs/>
              </w:rPr>
            </w:pPr>
          </w:p>
          <w:p w:rsidR="007D273D" w:rsidRPr="00065017" w:rsidRDefault="007D273D" w:rsidP="00562A26">
            <w:pPr>
              <w:ind w:left="168" w:right="165"/>
              <w:jc w:val="center"/>
              <w:rPr>
                <w:b/>
                <w:bCs/>
              </w:rPr>
            </w:pPr>
            <w:r w:rsidRPr="00065017">
              <w:rPr>
                <w:b/>
                <w:bCs/>
              </w:rPr>
              <w:t>5</w:t>
            </w:r>
          </w:p>
        </w:tc>
        <w:tc>
          <w:tcPr>
            <w:tcW w:w="2791" w:type="dxa"/>
            <w:vMerge w:val="restart"/>
            <w:tcBorders>
              <w:top w:val="single" w:sz="12" w:space="0" w:color="000000"/>
              <w:left w:val="single" w:sz="12" w:space="0" w:color="000000"/>
              <w:right w:val="single" w:sz="12" w:space="0" w:color="000000"/>
            </w:tcBorders>
            <w:shd w:val="clear" w:color="auto" w:fill="66FF99"/>
          </w:tcPr>
          <w:p w:rsidR="007D273D" w:rsidRPr="00065017" w:rsidRDefault="007D273D" w:rsidP="00562A26">
            <w:pPr>
              <w:spacing w:before="8"/>
              <w:jc w:val="center"/>
              <w:rPr>
                <w:b/>
                <w:bCs/>
              </w:rPr>
            </w:pPr>
          </w:p>
          <w:p w:rsidR="007D273D" w:rsidRPr="00065017" w:rsidRDefault="007D273D" w:rsidP="00562A26">
            <w:pPr>
              <w:ind w:left="93"/>
              <w:jc w:val="center"/>
              <w:rPr>
                <w:b/>
                <w:bCs/>
              </w:rPr>
            </w:pPr>
            <w:r w:rsidRPr="00065017">
              <w:rPr>
                <w:b/>
                <w:bCs/>
              </w:rPr>
              <w:t>UE Transversales</w:t>
            </w:r>
          </w:p>
          <w:p w:rsidR="007D273D" w:rsidRPr="00065017" w:rsidRDefault="007D273D" w:rsidP="00562A26">
            <w:pPr>
              <w:spacing w:before="6"/>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shd w:val="clear" w:color="auto" w:fill="66FF99"/>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UET</w:t>
            </w:r>
            <w:r>
              <w:rPr>
                <w:b/>
                <w:bCs/>
              </w:rPr>
              <w:t>5</w:t>
            </w:r>
            <w:r w:rsidRPr="00065017">
              <w:rPr>
                <w:b/>
                <w:bCs/>
              </w:rPr>
              <w:t>0</w:t>
            </w:r>
          </w:p>
        </w:tc>
        <w:tc>
          <w:tcPr>
            <w:tcW w:w="1114" w:type="dxa"/>
            <w:tcBorders>
              <w:top w:val="single" w:sz="12" w:space="0" w:color="000000"/>
              <w:left w:val="single" w:sz="12" w:space="0" w:color="000000"/>
              <w:bottom w:val="nil"/>
              <w:right w:val="single" w:sz="12" w:space="0" w:color="000000"/>
            </w:tcBorders>
            <w:shd w:val="clear" w:color="auto" w:fill="66FF99"/>
          </w:tcPr>
          <w:p w:rsidR="007D273D" w:rsidRPr="00065017" w:rsidRDefault="007D273D" w:rsidP="00562A26">
            <w:pPr>
              <w:spacing w:before="8"/>
              <w:jc w:val="center"/>
              <w:rPr>
                <w:b/>
                <w:bCs/>
              </w:rPr>
            </w:pPr>
          </w:p>
          <w:p w:rsidR="007D273D" w:rsidRPr="00065017" w:rsidRDefault="007D273D" w:rsidP="00562A26">
            <w:pPr>
              <w:ind w:left="167"/>
              <w:jc w:val="center"/>
              <w:rPr>
                <w:b/>
                <w:bCs/>
              </w:rPr>
            </w:pPr>
            <w:r w:rsidRPr="00065017">
              <w:rPr>
                <w:b/>
                <w:bCs/>
              </w:rPr>
              <w:t>UET351</w:t>
            </w:r>
          </w:p>
        </w:tc>
        <w:tc>
          <w:tcPr>
            <w:tcW w:w="2694" w:type="dxa"/>
            <w:tcBorders>
              <w:top w:val="single" w:sz="12" w:space="0" w:color="000000"/>
              <w:left w:val="single" w:sz="12" w:space="0" w:color="000000"/>
              <w:bottom w:val="single" w:sz="5"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Pr>
                <w:b/>
                <w:bCs/>
              </w:rPr>
              <w:t>Anglais</w:t>
            </w:r>
          </w:p>
          <w:p w:rsidR="007D273D" w:rsidRPr="00065017"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569"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2</w:t>
            </w:r>
          </w:p>
        </w:tc>
        <w:tc>
          <w:tcPr>
            <w:tcW w:w="570" w:type="dxa"/>
            <w:tcBorders>
              <w:top w:val="single" w:sz="12" w:space="0" w:color="000000"/>
              <w:left w:val="single" w:sz="12" w:space="0" w:color="000000"/>
              <w:bottom w:val="nil"/>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4</w:t>
            </w:r>
          </w:p>
        </w:tc>
        <w:tc>
          <w:tcPr>
            <w:tcW w:w="850"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1</w:t>
            </w:r>
          </w:p>
        </w:tc>
        <w:tc>
          <w:tcPr>
            <w:tcW w:w="425" w:type="dxa"/>
            <w:tcBorders>
              <w:top w:val="single" w:sz="12" w:space="0" w:color="000000"/>
              <w:left w:val="single" w:sz="12" w:space="0" w:color="000000"/>
              <w:bottom w:val="nil"/>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r>
      <w:tr w:rsidR="00562A26" w:rsidRPr="007325DC" w:rsidTr="00562A26">
        <w:trPr>
          <w:trHeight w:hRule="exact" w:val="614"/>
        </w:trPr>
        <w:tc>
          <w:tcPr>
            <w:tcW w:w="535" w:type="dxa"/>
            <w:vMerge/>
            <w:tcBorders>
              <w:left w:val="single" w:sz="12" w:space="0" w:color="000000"/>
              <w:bottom w:val="single" w:sz="12" w:space="0" w:color="000000"/>
              <w:right w:val="single" w:sz="12" w:space="0" w:color="000000"/>
            </w:tcBorders>
            <w:shd w:val="clear" w:color="auto" w:fill="auto"/>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66FF99"/>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shd w:val="clear" w:color="auto" w:fill="66FF99"/>
          </w:tcPr>
          <w:p w:rsidR="0037672B" w:rsidRDefault="0037672B" w:rsidP="00562A26">
            <w:pPr>
              <w:ind w:left="167"/>
              <w:jc w:val="center"/>
              <w:rPr>
                <w:b/>
                <w:bCs/>
              </w:rPr>
            </w:pPr>
          </w:p>
          <w:p w:rsidR="007D273D" w:rsidRPr="00065017" w:rsidRDefault="007D273D" w:rsidP="00562A26">
            <w:pPr>
              <w:ind w:left="167"/>
              <w:jc w:val="center"/>
              <w:rPr>
                <w:b/>
                <w:bCs/>
              </w:rPr>
            </w:pPr>
            <w:r w:rsidRPr="00065017">
              <w:rPr>
                <w:b/>
                <w:bCs/>
              </w:rPr>
              <w:t>UET352</w:t>
            </w:r>
          </w:p>
        </w:tc>
        <w:tc>
          <w:tcPr>
            <w:tcW w:w="2694"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Pr>
                <w:b/>
                <w:bCs/>
              </w:rPr>
              <w:t>Culture d’entreprise</w:t>
            </w:r>
          </w:p>
        </w:tc>
        <w:tc>
          <w:tcPr>
            <w:tcW w:w="589"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569"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2</w:t>
            </w:r>
          </w:p>
        </w:tc>
        <w:tc>
          <w:tcPr>
            <w:tcW w:w="570" w:type="dxa"/>
            <w:tcBorders>
              <w:top w:val="nil"/>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1</w:t>
            </w:r>
          </w:p>
        </w:tc>
        <w:tc>
          <w:tcPr>
            <w:tcW w:w="425" w:type="dxa"/>
            <w:tcBorders>
              <w:top w:val="nil"/>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r w:rsidRPr="00065017">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r>
      <w:tr w:rsidR="007D273D" w:rsidRPr="007325DC" w:rsidTr="007D273D">
        <w:trPr>
          <w:trHeight w:val="802"/>
        </w:trPr>
        <w:tc>
          <w:tcPr>
            <w:tcW w:w="535" w:type="dxa"/>
            <w:tcBorders>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6</w:t>
            </w:r>
          </w:p>
        </w:tc>
        <w:tc>
          <w:tcPr>
            <w:tcW w:w="2791" w:type="dxa"/>
            <w:tcBorders>
              <w:top w:val="dotted" w:sz="4" w:space="0" w:color="000000"/>
              <w:left w:val="single" w:sz="12" w:space="0" w:color="000000"/>
              <w:right w:val="single" w:sz="12" w:space="0" w:color="000000"/>
            </w:tcBorders>
            <w:shd w:val="clear" w:color="auto" w:fill="FFFFFF"/>
          </w:tcPr>
          <w:p w:rsidR="007D273D" w:rsidRPr="00065017" w:rsidRDefault="007D273D" w:rsidP="00562A26">
            <w:pPr>
              <w:spacing w:before="6" w:line="140" w:lineRule="exact"/>
              <w:jc w:val="center"/>
              <w:rPr>
                <w:b/>
                <w:bCs/>
              </w:rPr>
            </w:pPr>
          </w:p>
          <w:p w:rsidR="0037672B" w:rsidRDefault="0037672B" w:rsidP="00562A26">
            <w:pPr>
              <w:spacing w:before="6" w:line="140" w:lineRule="exact"/>
              <w:jc w:val="center"/>
              <w:rPr>
                <w:b/>
                <w:bCs/>
              </w:rPr>
            </w:pPr>
          </w:p>
          <w:p w:rsidR="0037672B" w:rsidRDefault="0037672B" w:rsidP="00562A26">
            <w:pPr>
              <w:spacing w:before="6" w:line="140" w:lineRule="exact"/>
              <w:jc w:val="center"/>
              <w:rPr>
                <w:b/>
                <w:bCs/>
              </w:rPr>
            </w:pPr>
          </w:p>
          <w:p w:rsidR="007D273D" w:rsidRPr="00065017" w:rsidRDefault="007D273D" w:rsidP="00562A26">
            <w:pPr>
              <w:spacing w:before="6" w:line="140" w:lineRule="exact"/>
              <w:jc w:val="center"/>
              <w:rPr>
                <w:b/>
                <w:bCs/>
              </w:rPr>
            </w:pPr>
            <w:r w:rsidRPr="00065017">
              <w:rPr>
                <w:b/>
                <w:bCs/>
              </w:rPr>
              <w:t>UE  ctivités Pratiques</w:t>
            </w:r>
          </w:p>
          <w:p w:rsidR="007D273D" w:rsidRPr="00065017" w:rsidRDefault="007D273D" w:rsidP="00562A26">
            <w:pPr>
              <w:spacing w:before="6" w:line="140" w:lineRule="exact"/>
              <w:jc w:val="center"/>
              <w:rPr>
                <w:b/>
                <w:bCs/>
              </w:rPr>
            </w:pPr>
          </w:p>
          <w:p w:rsidR="007D273D" w:rsidRPr="00065017" w:rsidRDefault="007D273D" w:rsidP="00562A26">
            <w:pPr>
              <w:spacing w:before="6" w:line="140" w:lineRule="exact"/>
              <w:jc w:val="center"/>
              <w:rPr>
                <w:b/>
                <w:bCs/>
              </w:rPr>
            </w:pPr>
          </w:p>
          <w:p w:rsidR="007D273D" w:rsidRPr="00065017" w:rsidRDefault="007D273D" w:rsidP="00562A26">
            <w:pPr>
              <w:spacing w:before="6" w:line="140" w:lineRule="exact"/>
              <w:jc w:val="center"/>
              <w:rPr>
                <w:b/>
                <w:bCs/>
              </w:rPr>
            </w:pPr>
          </w:p>
        </w:tc>
        <w:tc>
          <w:tcPr>
            <w:tcW w:w="1134" w:type="dxa"/>
            <w:tcBorders>
              <w:left w:val="single" w:sz="12" w:space="0" w:color="000000"/>
              <w:right w:val="single" w:sz="12" w:space="0" w:color="000000"/>
            </w:tcBorders>
            <w:shd w:val="clear" w:color="auto" w:fill="FFFFFF"/>
          </w:tcPr>
          <w:p w:rsidR="007D273D" w:rsidRDefault="007D273D" w:rsidP="00562A26">
            <w:pPr>
              <w:jc w:val="center"/>
              <w:rPr>
                <w:b/>
                <w:bCs/>
              </w:rPr>
            </w:pPr>
          </w:p>
          <w:p w:rsidR="007D273D" w:rsidRPr="00065017" w:rsidRDefault="007D273D" w:rsidP="00562A26">
            <w:pPr>
              <w:jc w:val="center"/>
              <w:rPr>
                <w:b/>
                <w:bCs/>
              </w:rPr>
            </w:pPr>
            <w:r w:rsidRPr="00932D1D">
              <w:rPr>
                <w:b/>
                <w:bCs/>
                <w:sz w:val="22"/>
                <w:szCs w:val="22"/>
              </w:rPr>
              <w:t>UEAP360</w:t>
            </w:r>
          </w:p>
        </w:tc>
        <w:tc>
          <w:tcPr>
            <w:tcW w:w="1114" w:type="dxa"/>
            <w:tcBorders>
              <w:top w:val="nil"/>
              <w:left w:val="single" w:sz="12" w:space="0" w:color="000000"/>
              <w:right w:val="single" w:sz="12" w:space="0" w:color="000000"/>
            </w:tcBorders>
            <w:shd w:val="clear" w:color="auto" w:fill="FFFFFF"/>
          </w:tcPr>
          <w:p w:rsidR="007D273D" w:rsidRDefault="007D273D" w:rsidP="00562A26">
            <w:pPr>
              <w:spacing w:before="5" w:line="140" w:lineRule="exact"/>
              <w:jc w:val="center"/>
              <w:rPr>
                <w:b/>
                <w:bCs/>
              </w:rPr>
            </w:pPr>
          </w:p>
          <w:p w:rsidR="007D273D" w:rsidRDefault="007D273D" w:rsidP="00562A26">
            <w:pPr>
              <w:spacing w:before="5" w:line="140" w:lineRule="exact"/>
              <w:jc w:val="center"/>
              <w:rPr>
                <w:b/>
                <w:bCs/>
              </w:rPr>
            </w:pPr>
          </w:p>
          <w:p w:rsidR="0037672B" w:rsidRDefault="0037672B" w:rsidP="00562A26">
            <w:pPr>
              <w:spacing w:before="5" w:line="140" w:lineRule="exact"/>
              <w:jc w:val="center"/>
              <w:rPr>
                <w:b/>
                <w:bCs/>
              </w:rPr>
            </w:pPr>
          </w:p>
          <w:p w:rsidR="007D273D" w:rsidRPr="00065017" w:rsidRDefault="007D273D" w:rsidP="00562A26">
            <w:pPr>
              <w:spacing w:before="5" w:line="140" w:lineRule="exact"/>
              <w:jc w:val="center"/>
              <w:rPr>
                <w:b/>
                <w:bCs/>
              </w:rPr>
            </w:pPr>
            <w:r w:rsidRPr="00065017">
              <w:rPr>
                <w:b/>
                <w:bCs/>
              </w:rPr>
              <w:t>UEAP361</w:t>
            </w:r>
          </w:p>
          <w:p w:rsidR="007D273D" w:rsidRPr="00065017" w:rsidRDefault="007D273D" w:rsidP="00562A26">
            <w:pPr>
              <w:shd w:val="clear" w:color="auto" w:fill="FFFFFF"/>
              <w:spacing w:before="5" w:line="140" w:lineRule="exact"/>
              <w:jc w:val="center"/>
              <w:rPr>
                <w:b/>
                <w:bCs/>
              </w:rPr>
            </w:pPr>
          </w:p>
          <w:p w:rsidR="007D273D" w:rsidRPr="00065017" w:rsidRDefault="007D273D" w:rsidP="00562A26">
            <w:pPr>
              <w:spacing w:before="5" w:line="140" w:lineRule="exact"/>
              <w:jc w:val="center"/>
              <w:rPr>
                <w:b/>
                <w:bCs/>
              </w:rPr>
            </w:pPr>
          </w:p>
        </w:tc>
        <w:tc>
          <w:tcPr>
            <w:tcW w:w="2694"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r w:rsidRPr="00065017">
              <w:rPr>
                <w:b/>
                <w:bCs/>
              </w:rPr>
              <w:t>Stage, prototype,</w:t>
            </w:r>
          </w:p>
          <w:p w:rsidR="007D273D" w:rsidRDefault="007D273D" w:rsidP="00562A26">
            <w:pPr>
              <w:jc w:val="center"/>
              <w:rPr>
                <w:b/>
                <w:bCs/>
              </w:rPr>
            </w:pPr>
            <w:r w:rsidRPr="00065017">
              <w:rPr>
                <w:b/>
                <w:bCs/>
              </w:rPr>
              <w:t>Travail de terrain</w:t>
            </w:r>
            <w:r>
              <w:rPr>
                <w:b/>
                <w:bCs/>
              </w:rPr>
              <w:t>,</w:t>
            </w:r>
          </w:p>
          <w:p w:rsidR="007D273D" w:rsidRPr="00065017" w:rsidRDefault="007D273D" w:rsidP="00562A26">
            <w:pPr>
              <w:jc w:val="center"/>
              <w:rPr>
                <w:b/>
                <w:bCs/>
              </w:rPr>
            </w:pPr>
            <w:r>
              <w:rPr>
                <w:b/>
                <w:bCs/>
              </w:rPr>
              <w:t>projet personnel  ..</w:t>
            </w:r>
            <w:r w:rsidRPr="00065017">
              <w:rPr>
                <w:b/>
                <w:bCs/>
              </w:rPr>
              <w:t>.</w:t>
            </w:r>
          </w:p>
        </w:tc>
        <w:tc>
          <w:tcPr>
            <w:tcW w:w="589"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9"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708"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4</w:t>
            </w:r>
          </w:p>
        </w:tc>
        <w:tc>
          <w:tcPr>
            <w:tcW w:w="570" w:type="dxa"/>
            <w:tcBorders>
              <w:top w:val="nil"/>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2</w:t>
            </w:r>
          </w:p>
        </w:tc>
        <w:tc>
          <w:tcPr>
            <w:tcW w:w="425" w:type="dxa"/>
            <w:tcBorders>
              <w:top w:val="nil"/>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p>
        </w:tc>
      </w:tr>
      <w:tr w:rsidR="007D273D" w:rsidRPr="007325DC" w:rsidTr="007D273D">
        <w:trPr>
          <w:trHeight w:hRule="exact" w:val="485"/>
        </w:trPr>
        <w:tc>
          <w:tcPr>
            <w:tcW w:w="3326"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spacing w:line="100" w:lineRule="exact"/>
              <w:jc w:val="center"/>
              <w:rPr>
                <w:b/>
                <w:bCs/>
                <w:color w:val="FF0000"/>
              </w:rPr>
            </w:pPr>
          </w:p>
          <w:p w:rsidR="007D273D" w:rsidRPr="003432D3" w:rsidRDefault="007D273D" w:rsidP="00562A26">
            <w:pPr>
              <w:ind w:left="95"/>
              <w:jc w:val="center"/>
              <w:rPr>
                <w:b/>
                <w:bCs/>
                <w:color w:val="FF0000"/>
              </w:rPr>
            </w:pPr>
            <w:r w:rsidRPr="003432D3">
              <w:rPr>
                <w:b/>
                <w:bCs/>
                <w:color w:val="FF0000"/>
              </w:rPr>
              <w:t>TOTAL                     30h</w:t>
            </w:r>
          </w:p>
        </w:tc>
        <w:tc>
          <w:tcPr>
            <w:tcW w:w="1134" w:type="dxa"/>
            <w:tcBorders>
              <w:top w:val="single" w:sz="12" w:space="0" w:color="000000"/>
              <w:left w:val="single" w:sz="12" w:space="0" w:color="000000"/>
              <w:bottom w:val="single" w:sz="12" w:space="0" w:color="000000"/>
              <w:right w:val="nil"/>
            </w:tcBorders>
          </w:tcPr>
          <w:p w:rsidR="007D273D" w:rsidRPr="003432D3" w:rsidRDefault="007D273D" w:rsidP="00562A26">
            <w:pPr>
              <w:jc w:val="center"/>
              <w:rPr>
                <w:b/>
                <w:bCs/>
                <w:color w:val="FF0000"/>
              </w:rPr>
            </w:pPr>
          </w:p>
        </w:tc>
        <w:tc>
          <w:tcPr>
            <w:tcW w:w="1114" w:type="dxa"/>
            <w:tcBorders>
              <w:top w:val="single" w:sz="12" w:space="0" w:color="000000"/>
              <w:left w:val="nil"/>
              <w:bottom w:val="single" w:sz="12" w:space="0" w:color="000000"/>
              <w:right w:val="single" w:sz="12" w:space="0" w:color="000000"/>
            </w:tcBorders>
          </w:tcPr>
          <w:p w:rsidR="007D273D" w:rsidRPr="003432D3" w:rsidRDefault="007D273D" w:rsidP="00562A26">
            <w:pPr>
              <w:jc w:val="center"/>
              <w:rPr>
                <w:b/>
                <w:bCs/>
                <w:color w:val="FF0000"/>
              </w:rPr>
            </w:pPr>
          </w:p>
        </w:tc>
        <w:tc>
          <w:tcPr>
            <w:tcW w:w="2694"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589"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12</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9</w:t>
            </w:r>
          </w:p>
        </w:tc>
        <w:tc>
          <w:tcPr>
            <w:tcW w:w="569"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6</w:t>
            </w:r>
          </w:p>
        </w:tc>
        <w:tc>
          <w:tcPr>
            <w:tcW w:w="708"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274" w:right="274"/>
              <w:jc w:val="center"/>
              <w:rPr>
                <w:b/>
                <w:bCs/>
                <w:color w:val="FF0000"/>
              </w:rPr>
            </w:pPr>
            <w:r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r>
    </w:tbl>
    <w:p w:rsidR="007D273D" w:rsidRDefault="007D273D" w:rsidP="00562A26">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4</w:t>
      </w:r>
      <w:r w:rsidRPr="007325DC">
        <w:rPr>
          <w:rFonts w:ascii="Calibri" w:eastAsia="Calibri" w:hAnsi="Calibri" w:cs="Calibri"/>
          <w:b/>
          <w:color w:val="800000"/>
          <w:sz w:val="28"/>
          <w:szCs w:val="28"/>
        </w:rPr>
        <w:t>-</w:t>
      </w:r>
      <w:r>
        <w:rPr>
          <w:rFonts w:ascii="Calibri" w:eastAsia="Calibri" w:hAnsi="Calibri" w:cs="Calibri"/>
          <w:b/>
          <w:color w:val="800000"/>
          <w:sz w:val="28"/>
          <w:szCs w:val="28"/>
        </w:rPr>
        <w:t xml:space="preserve">  30h</w:t>
      </w:r>
    </w:p>
    <w:p w:rsidR="007D273D" w:rsidRPr="00747147" w:rsidRDefault="007D273D" w:rsidP="007D273D">
      <w:pPr>
        <w:jc w:val="center"/>
        <w:rPr>
          <w:rFonts w:ascii="Calibri" w:eastAsia="Calibri" w:hAnsi="Calibri" w:cs="Calibri"/>
          <w:sz w:val="22"/>
          <w:szCs w:val="22"/>
        </w:rPr>
      </w:pPr>
    </w:p>
    <w:tbl>
      <w:tblPr>
        <w:tblW w:w="0" w:type="auto"/>
        <w:tblInd w:w="91" w:type="dxa"/>
        <w:tblLayout w:type="fixed"/>
        <w:tblCellMar>
          <w:left w:w="0" w:type="dxa"/>
          <w:right w:w="0" w:type="dxa"/>
        </w:tblCellMar>
        <w:tblLook w:val="01E0"/>
      </w:tblPr>
      <w:tblGrid>
        <w:gridCol w:w="491"/>
        <w:gridCol w:w="2694"/>
        <w:gridCol w:w="992"/>
        <w:gridCol w:w="1134"/>
        <w:gridCol w:w="2977"/>
        <w:gridCol w:w="567"/>
        <w:gridCol w:w="588"/>
        <w:gridCol w:w="546"/>
        <w:gridCol w:w="731"/>
        <w:gridCol w:w="566"/>
        <w:gridCol w:w="570"/>
        <w:gridCol w:w="850"/>
        <w:gridCol w:w="425"/>
        <w:gridCol w:w="850"/>
        <w:gridCol w:w="763"/>
      </w:tblGrid>
      <w:tr w:rsidR="007D273D" w:rsidRPr="007325DC" w:rsidTr="007D273D">
        <w:trPr>
          <w:trHeight w:hRule="exact" w:val="881"/>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4" w:line="140" w:lineRule="exact"/>
              <w:rPr>
                <w:b/>
                <w:bCs/>
              </w:rPr>
            </w:pPr>
          </w:p>
          <w:p w:rsidR="007D273D" w:rsidRPr="00B47204" w:rsidRDefault="007D273D" w:rsidP="007D273D">
            <w:pPr>
              <w:spacing w:line="200" w:lineRule="exact"/>
              <w:rPr>
                <w:b/>
                <w:bCs/>
              </w:rPr>
            </w:pPr>
          </w:p>
          <w:p w:rsidR="007D273D" w:rsidRPr="00B47204" w:rsidRDefault="007D273D" w:rsidP="007D273D">
            <w:pPr>
              <w:spacing w:line="200" w:lineRule="exact"/>
              <w:rPr>
                <w:b/>
                <w:bCs/>
              </w:rPr>
            </w:pPr>
          </w:p>
          <w:p w:rsidR="007D273D" w:rsidRPr="00B47204" w:rsidRDefault="007D273D" w:rsidP="007D273D">
            <w:pPr>
              <w:ind w:left="153"/>
              <w:rPr>
                <w:b/>
                <w:bCs/>
              </w:rPr>
            </w:pPr>
            <w:r w:rsidRPr="00B47204">
              <w:rPr>
                <w:b/>
                <w:bCs/>
              </w:rPr>
              <w:t>N°</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ind w:left="426" w:right="244"/>
              <w:jc w:val="center"/>
              <w:rPr>
                <w:b/>
                <w:bCs/>
              </w:rPr>
            </w:pPr>
            <w:r w:rsidRPr="00B47204">
              <w:rPr>
                <w:b/>
                <w:bCs/>
              </w:rPr>
              <w:t>Unité d'enseignement (UE) / Compétences</w:t>
            </w:r>
          </w:p>
        </w:tc>
        <w:tc>
          <w:tcPr>
            <w:tcW w:w="2126" w:type="dxa"/>
            <w:gridSpan w:val="2"/>
            <w:vMerge w:val="restart"/>
            <w:tcBorders>
              <w:top w:val="single" w:sz="12" w:space="0" w:color="000000"/>
              <w:left w:val="single" w:sz="12" w:space="0" w:color="000000"/>
              <w:right w:val="single" w:sz="12" w:space="0" w:color="000000"/>
            </w:tcBorders>
          </w:tcPr>
          <w:p w:rsidR="007D273D" w:rsidRDefault="007D273D" w:rsidP="007D273D">
            <w:pPr>
              <w:ind w:right="421"/>
              <w:rPr>
                <w:b/>
                <w:bCs/>
              </w:rPr>
            </w:pPr>
          </w:p>
          <w:p w:rsidR="007D273D" w:rsidRPr="00B47204" w:rsidRDefault="007D273D" w:rsidP="007D273D">
            <w:pPr>
              <w:ind w:right="421"/>
              <w:rPr>
                <w:b/>
                <w:bCs/>
              </w:rPr>
            </w:pPr>
            <w:r w:rsidRPr="00B47204">
              <w:rPr>
                <w:b/>
                <w:bCs/>
              </w:rPr>
              <w:t>Code del'UE(F / T</w:t>
            </w:r>
            <w:r>
              <w:rPr>
                <w:b/>
                <w:bCs/>
              </w:rPr>
              <w:t xml:space="preserve"> /O)  </w:t>
            </w:r>
          </w:p>
        </w:tc>
        <w:tc>
          <w:tcPr>
            <w:tcW w:w="2977"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ind w:left="708" w:right="290" w:hanging="283"/>
              <w:jc w:val="center"/>
              <w:rPr>
                <w:b/>
                <w:bCs/>
              </w:rPr>
            </w:pPr>
            <w:r w:rsidRPr="00D965CB">
              <w:rPr>
                <w:b/>
                <w:bCs/>
              </w:rPr>
              <w:t>Elément constitutif d'UE (ECUE)</w:t>
            </w:r>
          </w:p>
        </w:tc>
        <w:tc>
          <w:tcPr>
            <w:tcW w:w="2432" w:type="dxa"/>
            <w:gridSpan w:val="4"/>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54"/>
              <w:ind w:left="269" w:right="270"/>
              <w:jc w:val="center"/>
              <w:rPr>
                <w:b/>
                <w:bCs/>
              </w:rPr>
            </w:pPr>
            <w:r w:rsidRPr="00B47204">
              <w:rPr>
                <w:b/>
                <w:bCs/>
              </w:rPr>
              <w:t>Volume des heures de formation présentielles (14 semaines)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54"/>
              <w:ind w:left="113" w:right="120"/>
              <w:jc w:val="center"/>
              <w:rPr>
                <w:b/>
                <w:bCs/>
              </w:rPr>
            </w:pPr>
            <w:r w:rsidRPr="00B47204">
              <w:rPr>
                <w:b/>
                <w:bCs/>
              </w:rPr>
              <w:t>Nombr</w:t>
            </w:r>
            <w:r>
              <w:rPr>
                <w:b/>
                <w:bCs/>
              </w:rPr>
              <w:t>e</w:t>
            </w:r>
            <w:r w:rsidRPr="00B47204">
              <w:rPr>
                <w:b/>
                <w:bCs/>
              </w:rPr>
              <w:t>de Crédits accordés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19" w:line="280" w:lineRule="exact"/>
              <w:jc w:val="center"/>
              <w:rPr>
                <w:b/>
                <w:bCs/>
              </w:rPr>
            </w:pPr>
          </w:p>
          <w:p w:rsidR="007D273D" w:rsidRPr="00B47204" w:rsidRDefault="007D273D" w:rsidP="007D273D">
            <w:pPr>
              <w:rPr>
                <w:b/>
                <w:bCs/>
              </w:rPr>
            </w:pPr>
            <w:r w:rsidRPr="00B47204">
              <w:rPr>
                <w:b/>
                <w:bCs/>
              </w:rPr>
              <w:t>Coefficients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7" w:line="160" w:lineRule="exact"/>
              <w:jc w:val="center"/>
              <w:rPr>
                <w:b/>
                <w:bCs/>
              </w:rPr>
            </w:pPr>
          </w:p>
          <w:p w:rsidR="007D273D" w:rsidRPr="00B47204" w:rsidRDefault="007D273D" w:rsidP="007D273D">
            <w:pPr>
              <w:ind w:left="368" w:right="372"/>
              <w:jc w:val="center"/>
              <w:rPr>
                <w:b/>
                <w:bCs/>
              </w:rPr>
            </w:pPr>
            <w:r w:rsidRPr="00B47204">
              <w:rPr>
                <w:b/>
                <w:bCs/>
              </w:rPr>
              <w:t>Modalié</w:t>
            </w:r>
          </w:p>
          <w:p w:rsidR="007D273D" w:rsidRPr="00B47204" w:rsidRDefault="007D273D" w:rsidP="007D273D">
            <w:pPr>
              <w:ind w:right="240"/>
              <w:jc w:val="center"/>
              <w:rPr>
                <w:b/>
                <w:bCs/>
              </w:rPr>
            </w:pPr>
            <w:r w:rsidRPr="00B47204">
              <w:rPr>
                <w:b/>
                <w:bCs/>
              </w:rPr>
              <w:t>d’évaluation</w:t>
            </w:r>
          </w:p>
        </w:tc>
      </w:tr>
      <w:tr w:rsidR="007D273D" w:rsidRPr="00A4193F" w:rsidTr="007D273D">
        <w:trPr>
          <w:trHeight w:val="458"/>
        </w:trPr>
        <w:tc>
          <w:tcPr>
            <w:tcW w:w="491" w:type="dxa"/>
            <w:vMerge/>
            <w:tcBorders>
              <w:left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right w:val="single" w:sz="12" w:space="0" w:color="000000"/>
            </w:tcBorders>
          </w:tcPr>
          <w:p w:rsidR="007D273D" w:rsidRPr="00B47204" w:rsidRDefault="007D273D" w:rsidP="007D273D">
            <w:pPr>
              <w:jc w:val="center"/>
              <w:rPr>
                <w:b/>
                <w:bCs/>
              </w:rPr>
            </w:pPr>
          </w:p>
        </w:tc>
        <w:tc>
          <w:tcPr>
            <w:tcW w:w="2126" w:type="dxa"/>
            <w:gridSpan w:val="2"/>
            <w:vMerge/>
            <w:tcBorders>
              <w:left w:val="single" w:sz="12" w:space="0" w:color="000000"/>
              <w:right w:val="single" w:sz="12" w:space="0" w:color="000000"/>
            </w:tcBorders>
          </w:tcPr>
          <w:p w:rsidR="007D273D" w:rsidRPr="00B47204" w:rsidRDefault="007D273D" w:rsidP="007D273D">
            <w:pPr>
              <w:jc w:val="center"/>
              <w:rPr>
                <w:b/>
                <w:bCs/>
              </w:rPr>
            </w:pPr>
          </w:p>
        </w:tc>
        <w:tc>
          <w:tcPr>
            <w:tcW w:w="2977" w:type="dxa"/>
            <w:vMerge/>
            <w:tcBorders>
              <w:left w:val="single" w:sz="12" w:space="0" w:color="000000"/>
              <w:right w:val="single" w:sz="12" w:space="0" w:color="000000"/>
            </w:tcBorders>
          </w:tcPr>
          <w:p w:rsidR="007D273D" w:rsidRPr="00B47204" w:rsidRDefault="007D273D" w:rsidP="007D273D">
            <w:pPr>
              <w:jc w:val="center"/>
              <w:rPr>
                <w:b/>
                <w:bCs/>
              </w:rPr>
            </w:pPr>
          </w:p>
        </w:tc>
        <w:tc>
          <w:tcPr>
            <w:tcW w:w="567"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jc w:val="center"/>
              <w:rPr>
                <w:b/>
                <w:bCs/>
                <w:sz w:val="20"/>
                <w:szCs w:val="20"/>
              </w:rPr>
            </w:pPr>
            <w:r w:rsidRPr="00CB0968">
              <w:rPr>
                <w:b/>
                <w:bCs/>
                <w:sz w:val="20"/>
                <w:szCs w:val="20"/>
              </w:rPr>
              <w:t>Cours</w:t>
            </w:r>
          </w:p>
        </w:tc>
        <w:tc>
          <w:tcPr>
            <w:tcW w:w="588"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ind w:right="156"/>
              <w:jc w:val="center"/>
              <w:rPr>
                <w:b/>
                <w:bCs/>
                <w:sz w:val="20"/>
                <w:szCs w:val="20"/>
              </w:rPr>
            </w:pPr>
            <w:r w:rsidRPr="00CB0968">
              <w:rPr>
                <w:b/>
                <w:bCs/>
                <w:sz w:val="20"/>
                <w:szCs w:val="20"/>
              </w:rPr>
              <w:t>TD</w:t>
            </w:r>
          </w:p>
        </w:tc>
        <w:tc>
          <w:tcPr>
            <w:tcW w:w="546"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ind w:right="165"/>
              <w:jc w:val="center"/>
              <w:rPr>
                <w:b/>
                <w:bCs/>
                <w:sz w:val="20"/>
                <w:szCs w:val="20"/>
              </w:rPr>
            </w:pPr>
            <w:r w:rsidRPr="00CB0968">
              <w:rPr>
                <w:b/>
                <w:bCs/>
                <w:sz w:val="20"/>
                <w:szCs w:val="20"/>
              </w:rPr>
              <w:t>TP</w:t>
            </w:r>
          </w:p>
        </w:tc>
        <w:tc>
          <w:tcPr>
            <w:tcW w:w="731"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jc w:val="center"/>
              <w:rPr>
                <w:b/>
                <w:bCs/>
                <w:sz w:val="20"/>
                <w:szCs w:val="20"/>
              </w:rPr>
            </w:pPr>
            <w:r w:rsidRPr="00CB0968">
              <w:rPr>
                <w:b/>
                <w:bCs/>
                <w:sz w:val="20"/>
                <w:szCs w:val="20"/>
              </w:rPr>
              <w:t>Autres</w:t>
            </w:r>
          </w:p>
        </w:tc>
        <w:tc>
          <w:tcPr>
            <w:tcW w:w="566"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117"/>
              <w:jc w:val="center"/>
              <w:rPr>
                <w:b/>
                <w:bCs/>
                <w:sz w:val="14"/>
                <w:szCs w:val="14"/>
              </w:rPr>
            </w:pPr>
            <w:r w:rsidRPr="00CB0968">
              <w:rPr>
                <w:b/>
                <w:bCs/>
                <w:sz w:val="14"/>
                <w:szCs w:val="14"/>
              </w:rPr>
              <w:t>ECUE</w:t>
            </w:r>
          </w:p>
        </w:tc>
        <w:tc>
          <w:tcPr>
            <w:tcW w:w="570"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right="160"/>
              <w:jc w:val="center"/>
              <w:rPr>
                <w:b/>
                <w:bCs/>
                <w:sz w:val="14"/>
                <w:szCs w:val="14"/>
              </w:rPr>
            </w:pPr>
            <w:r w:rsidRPr="00CB0968">
              <w:rPr>
                <w:b/>
                <w:bCs/>
                <w:sz w:val="14"/>
                <w:szCs w:val="14"/>
              </w:rPr>
              <w:t>UE</w:t>
            </w:r>
          </w:p>
        </w:tc>
        <w:tc>
          <w:tcPr>
            <w:tcW w:w="850"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258"/>
              <w:jc w:val="center"/>
              <w:rPr>
                <w:b/>
                <w:bCs/>
                <w:sz w:val="14"/>
                <w:szCs w:val="14"/>
              </w:rPr>
            </w:pPr>
            <w:r w:rsidRPr="00CB0968">
              <w:rPr>
                <w:b/>
                <w:bCs/>
                <w:sz w:val="14"/>
                <w:szCs w:val="14"/>
              </w:rPr>
              <w:t>ECUE</w:t>
            </w:r>
          </w:p>
        </w:tc>
        <w:tc>
          <w:tcPr>
            <w:tcW w:w="425"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117"/>
              <w:jc w:val="center"/>
              <w:rPr>
                <w:b/>
                <w:bCs/>
                <w:sz w:val="14"/>
                <w:szCs w:val="14"/>
              </w:rPr>
            </w:pPr>
            <w:r w:rsidRPr="00CB0968">
              <w:rPr>
                <w:b/>
                <w:bCs/>
                <w:sz w:val="14"/>
                <w:szCs w:val="14"/>
              </w:rPr>
              <w:t>UE</w:t>
            </w:r>
          </w:p>
        </w:tc>
        <w:tc>
          <w:tcPr>
            <w:tcW w:w="850" w:type="dxa"/>
            <w:tcBorders>
              <w:top w:val="single" w:sz="12" w:space="0" w:color="000000"/>
              <w:left w:val="single" w:sz="12" w:space="0" w:color="000000"/>
              <w:right w:val="single" w:sz="12" w:space="0" w:color="000000"/>
            </w:tcBorders>
          </w:tcPr>
          <w:p w:rsidR="007D273D" w:rsidRPr="00A4193F" w:rsidRDefault="007D273D" w:rsidP="007D273D">
            <w:pPr>
              <w:spacing w:before="57"/>
              <w:ind w:left="160"/>
              <w:jc w:val="center"/>
              <w:rPr>
                <w:b/>
                <w:bCs/>
                <w:sz w:val="16"/>
                <w:szCs w:val="16"/>
              </w:rPr>
            </w:pPr>
            <w:r w:rsidRPr="00A4193F">
              <w:rPr>
                <w:b/>
                <w:bCs/>
                <w:sz w:val="16"/>
                <w:szCs w:val="16"/>
              </w:rPr>
              <w:t>Contrôle</w:t>
            </w:r>
          </w:p>
          <w:p w:rsidR="007D273D" w:rsidRPr="00A4193F" w:rsidRDefault="007D273D" w:rsidP="007D273D">
            <w:pPr>
              <w:spacing w:line="140" w:lineRule="exact"/>
              <w:ind w:left="189"/>
              <w:jc w:val="center"/>
              <w:rPr>
                <w:b/>
                <w:bCs/>
                <w:sz w:val="16"/>
                <w:szCs w:val="16"/>
              </w:rPr>
            </w:pPr>
            <w:r w:rsidRPr="00A4193F">
              <w:rPr>
                <w:b/>
                <w:bCs/>
                <w:sz w:val="16"/>
                <w:szCs w:val="16"/>
              </w:rPr>
              <w:t>continu</w:t>
            </w:r>
          </w:p>
        </w:tc>
        <w:tc>
          <w:tcPr>
            <w:tcW w:w="763" w:type="dxa"/>
            <w:tcBorders>
              <w:top w:val="single" w:sz="12" w:space="0" w:color="000000"/>
              <w:left w:val="single" w:sz="12" w:space="0" w:color="000000"/>
              <w:right w:val="single" w:sz="12" w:space="0" w:color="000000"/>
            </w:tcBorders>
          </w:tcPr>
          <w:p w:rsidR="007D273D" w:rsidRPr="00A4193F" w:rsidRDefault="007D273D" w:rsidP="007D273D">
            <w:pPr>
              <w:spacing w:before="57"/>
              <w:ind w:left="153"/>
              <w:jc w:val="center"/>
              <w:rPr>
                <w:b/>
                <w:bCs/>
                <w:sz w:val="16"/>
                <w:szCs w:val="16"/>
              </w:rPr>
            </w:pPr>
            <w:r w:rsidRPr="00A4193F">
              <w:rPr>
                <w:b/>
                <w:bCs/>
                <w:sz w:val="16"/>
                <w:szCs w:val="16"/>
              </w:rPr>
              <w:t>Régime</w:t>
            </w:r>
          </w:p>
          <w:p w:rsidR="007D273D" w:rsidRPr="00A4193F" w:rsidRDefault="007D273D" w:rsidP="007D273D">
            <w:pPr>
              <w:spacing w:line="140" w:lineRule="exact"/>
              <w:ind w:left="203"/>
              <w:jc w:val="center"/>
              <w:rPr>
                <w:b/>
                <w:bCs/>
                <w:sz w:val="16"/>
                <w:szCs w:val="16"/>
              </w:rPr>
            </w:pPr>
            <w:r w:rsidRPr="00A4193F">
              <w:rPr>
                <w:b/>
                <w:bCs/>
                <w:sz w:val="16"/>
                <w:szCs w:val="16"/>
              </w:rPr>
              <w:t>mixte</w:t>
            </w:r>
          </w:p>
        </w:tc>
      </w:tr>
      <w:tr w:rsidR="007D273D" w:rsidRPr="007325DC" w:rsidTr="007D273D">
        <w:trPr>
          <w:trHeight w:hRule="exact" w:val="518"/>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rPr>
                <w:b/>
                <w:bCs/>
              </w:rPr>
            </w:pPr>
          </w:p>
          <w:p w:rsidR="007D273D" w:rsidRPr="00B47204" w:rsidRDefault="007D273D" w:rsidP="007D273D">
            <w:pPr>
              <w:spacing w:before="6" w:line="240" w:lineRule="exact"/>
              <w:rPr>
                <w:b/>
                <w:bCs/>
              </w:rPr>
            </w:pPr>
          </w:p>
          <w:p w:rsidR="007D273D" w:rsidRPr="00B47204" w:rsidRDefault="007D273D" w:rsidP="007D273D">
            <w:pPr>
              <w:ind w:left="168" w:right="165"/>
              <w:jc w:val="center"/>
              <w:rPr>
                <w:b/>
                <w:bCs/>
              </w:rPr>
            </w:pPr>
            <w:r w:rsidRPr="00B47204">
              <w:rPr>
                <w:b/>
                <w:bCs/>
              </w:rPr>
              <w:t>1</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8" w:line="140" w:lineRule="exact"/>
              <w:jc w:val="center"/>
              <w:rPr>
                <w:b/>
                <w:bCs/>
              </w:rPr>
            </w:pPr>
          </w:p>
          <w:p w:rsidR="007D273D" w:rsidRPr="00C174FA" w:rsidRDefault="007D273D" w:rsidP="007D273D">
            <w:pPr>
              <w:ind w:left="93"/>
              <w:rPr>
                <w:b/>
                <w:bCs/>
                <w:sz w:val="22"/>
                <w:szCs w:val="22"/>
              </w:rPr>
            </w:pPr>
            <w:r>
              <w:rPr>
                <w:b/>
                <w:bCs/>
              </w:rPr>
              <w:t xml:space="preserve">UE : </w:t>
            </w:r>
            <w:r w:rsidRPr="00C174FA">
              <w:rPr>
                <w:b/>
                <w:bCs/>
                <w:sz w:val="22"/>
                <w:szCs w:val="22"/>
              </w:rPr>
              <w:t xml:space="preserve">Matériaux organiques et inorganiques </w:t>
            </w:r>
          </w:p>
          <w:p w:rsidR="007D273D" w:rsidRPr="00B47204" w:rsidRDefault="007D273D" w:rsidP="007D273D">
            <w:pPr>
              <w:spacing w:before="6" w:line="140" w:lineRule="exact"/>
              <w:jc w:val="center"/>
              <w:rPr>
                <w:b/>
                <w:bCs/>
              </w:rPr>
            </w:pPr>
          </w:p>
          <w:p w:rsidR="007D273D" w:rsidRPr="00B47204" w:rsidRDefault="007D273D" w:rsidP="007D273D">
            <w:pPr>
              <w:ind w:left="93"/>
              <w:jc w:val="center"/>
              <w:rPr>
                <w:b/>
                <w:bCs/>
              </w:rPr>
            </w:pPr>
          </w:p>
        </w:tc>
        <w:tc>
          <w:tcPr>
            <w:tcW w:w="992"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spacing w:before="6" w:line="240" w:lineRule="exact"/>
              <w:jc w:val="center"/>
              <w:rPr>
                <w:b/>
                <w:bCs/>
              </w:rPr>
            </w:pPr>
          </w:p>
          <w:p w:rsidR="007D273D" w:rsidRPr="00B47204" w:rsidRDefault="007D273D" w:rsidP="007D273D">
            <w:pPr>
              <w:jc w:val="center"/>
              <w:rPr>
                <w:b/>
                <w:bCs/>
              </w:rPr>
            </w:pPr>
            <w:r w:rsidRPr="00B47204">
              <w:rPr>
                <w:b/>
                <w:bCs/>
              </w:rPr>
              <w:t>UEF410</w:t>
            </w:r>
          </w:p>
        </w:tc>
        <w:tc>
          <w:tcPr>
            <w:tcW w:w="1134" w:type="dxa"/>
            <w:tcBorders>
              <w:top w:val="single" w:sz="12" w:space="0" w:color="000000"/>
              <w:left w:val="single" w:sz="12" w:space="0" w:color="000000"/>
              <w:bottom w:val="nil"/>
              <w:right w:val="single" w:sz="12" w:space="0" w:color="000000"/>
            </w:tcBorders>
          </w:tcPr>
          <w:p w:rsidR="007D273D" w:rsidRPr="00B47204" w:rsidRDefault="007D273D" w:rsidP="007D273D">
            <w:pPr>
              <w:spacing w:before="8" w:line="140" w:lineRule="exact"/>
              <w:jc w:val="center"/>
              <w:rPr>
                <w:b/>
                <w:bCs/>
              </w:rPr>
            </w:pPr>
          </w:p>
          <w:p w:rsidR="007D273D" w:rsidRPr="00B47204" w:rsidRDefault="007D273D" w:rsidP="007D273D">
            <w:pPr>
              <w:ind w:left="169"/>
              <w:jc w:val="center"/>
              <w:rPr>
                <w:b/>
                <w:bCs/>
              </w:rPr>
            </w:pPr>
            <w:r w:rsidRPr="00B47204">
              <w:rPr>
                <w:b/>
                <w:bCs/>
              </w:rPr>
              <w:t>UEF411</w:t>
            </w:r>
          </w:p>
        </w:tc>
        <w:tc>
          <w:tcPr>
            <w:tcW w:w="2977"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Pr>
                <w:b/>
                <w:bCs/>
              </w:rPr>
              <w:t>Matériaux organiques</w:t>
            </w:r>
          </w:p>
        </w:tc>
        <w:tc>
          <w:tcPr>
            <w:tcW w:w="567"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vMerge w:val="restart"/>
            <w:tcBorders>
              <w:top w:val="single" w:sz="12" w:space="0" w:color="000000"/>
              <w:left w:val="single" w:sz="12" w:space="0" w:color="000000"/>
              <w:right w:val="single" w:sz="12" w:space="0" w:color="000000"/>
            </w:tcBorders>
          </w:tcPr>
          <w:p w:rsidR="007D273D" w:rsidRDefault="007D273D" w:rsidP="007D273D">
            <w:pPr>
              <w:rPr>
                <w:b/>
                <w:bCs/>
              </w:rPr>
            </w:pPr>
          </w:p>
          <w:p w:rsidR="007D273D" w:rsidRPr="00B47204" w:rsidRDefault="007D273D" w:rsidP="007D273D">
            <w:pPr>
              <w:jc w:val="center"/>
              <w:rPr>
                <w:b/>
                <w:bCs/>
              </w:rPr>
            </w:pPr>
            <w:r w:rsidRPr="00B47204">
              <w:rPr>
                <w:b/>
                <w:bCs/>
              </w:rPr>
              <w:t>1</w:t>
            </w:r>
          </w:p>
        </w:tc>
        <w:tc>
          <w:tcPr>
            <w:tcW w:w="731"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tcBorders>
              <w:top w:val="single" w:sz="12" w:space="0" w:color="000000"/>
              <w:left w:val="single" w:sz="12" w:space="0" w:color="000000"/>
              <w:bottom w:val="nil"/>
              <w:right w:val="single" w:sz="12" w:space="0" w:color="000000"/>
            </w:tcBorders>
          </w:tcPr>
          <w:p w:rsidR="007D273D" w:rsidRPr="00B47204" w:rsidRDefault="007D273D" w:rsidP="007D273D">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tcBorders>
              <w:top w:val="single" w:sz="12" w:space="0" w:color="000000"/>
              <w:left w:val="single" w:sz="12" w:space="0" w:color="000000"/>
              <w:bottom w:val="nil"/>
              <w:right w:val="single" w:sz="12" w:space="0" w:color="000000"/>
            </w:tcBorders>
          </w:tcPr>
          <w:p w:rsidR="007D273D" w:rsidRDefault="007D273D" w:rsidP="007D273D">
            <w:pPr>
              <w:rPr>
                <w:b/>
                <w:bCs/>
              </w:rPr>
            </w:pPr>
          </w:p>
          <w:p w:rsidR="007D273D" w:rsidRPr="00B47204" w:rsidRDefault="007D273D" w:rsidP="007D273D">
            <w:pPr>
              <w:rPr>
                <w:b/>
                <w:bCs/>
              </w:rPr>
            </w:pPr>
            <w:r w:rsidRPr="00B47204">
              <w:rPr>
                <w:b/>
                <w:bCs/>
              </w:rPr>
              <w:t>2.5</w:t>
            </w:r>
          </w:p>
        </w:tc>
        <w:tc>
          <w:tcPr>
            <w:tcW w:w="850"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Default="007D273D" w:rsidP="007D273D">
            <w:pPr>
              <w:jc w:val="center"/>
              <w:rPr>
                <w:b/>
                <w:bCs/>
              </w:rPr>
            </w:pPr>
          </w:p>
          <w:p w:rsidR="007D273D" w:rsidRDefault="007D273D" w:rsidP="007D273D">
            <w:pPr>
              <w:jc w:val="center"/>
              <w:rPr>
                <w:b/>
                <w:bCs/>
              </w:rPr>
            </w:pPr>
          </w:p>
          <w:p w:rsidR="007D273D" w:rsidRPr="00B47204" w:rsidRDefault="007D273D" w:rsidP="007D273D">
            <w:pPr>
              <w:jc w:val="center"/>
              <w:rPr>
                <w:b/>
                <w:bCs/>
              </w:rPr>
            </w:pPr>
            <w:r w:rsidRPr="00B47204">
              <w:rPr>
                <w:b/>
                <w:bCs/>
              </w:rPr>
              <w:t>X</w:t>
            </w:r>
          </w:p>
          <w:p w:rsidR="007D273D" w:rsidRPr="00B47204" w:rsidRDefault="007D273D" w:rsidP="007D273D">
            <w:pPr>
              <w:jc w:val="center"/>
              <w:rPr>
                <w:b/>
                <w:bCs/>
              </w:rPr>
            </w:pPr>
          </w:p>
        </w:tc>
      </w:tr>
      <w:tr w:rsidR="007D273D" w:rsidRPr="007325DC" w:rsidTr="007D273D">
        <w:trPr>
          <w:trHeight w:hRule="exact" w:val="482"/>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ind w:left="93"/>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tcBorders>
              <w:top w:val="nil"/>
              <w:left w:val="single" w:sz="12" w:space="0" w:color="000000"/>
              <w:bottom w:val="single" w:sz="12" w:space="0" w:color="000000"/>
              <w:right w:val="single" w:sz="12" w:space="0" w:color="000000"/>
            </w:tcBorders>
          </w:tcPr>
          <w:p w:rsidR="007D273D" w:rsidRPr="00B47204" w:rsidRDefault="007D273D" w:rsidP="007D273D">
            <w:pPr>
              <w:spacing w:before="5" w:line="140" w:lineRule="exact"/>
              <w:jc w:val="center"/>
              <w:rPr>
                <w:b/>
                <w:bCs/>
              </w:rPr>
            </w:pPr>
          </w:p>
          <w:p w:rsidR="007D273D" w:rsidRPr="00B47204" w:rsidRDefault="007D273D" w:rsidP="007D273D">
            <w:pPr>
              <w:ind w:left="169"/>
              <w:jc w:val="center"/>
              <w:rPr>
                <w:b/>
                <w:bCs/>
              </w:rPr>
            </w:pPr>
            <w:r w:rsidRPr="00B47204">
              <w:rPr>
                <w:b/>
                <w:bCs/>
              </w:rPr>
              <w:t>UEF412</w:t>
            </w:r>
          </w:p>
        </w:tc>
        <w:tc>
          <w:tcPr>
            <w:tcW w:w="2977" w:type="dxa"/>
            <w:tcBorders>
              <w:top w:val="single" w:sz="5" w:space="0" w:color="000000"/>
              <w:left w:val="single" w:sz="12" w:space="0" w:color="000000"/>
              <w:bottom w:val="single" w:sz="4" w:space="0" w:color="auto"/>
              <w:right w:val="single" w:sz="12" w:space="0" w:color="000000"/>
            </w:tcBorders>
          </w:tcPr>
          <w:p w:rsidR="007D273D" w:rsidRPr="00B47204" w:rsidRDefault="007D273D" w:rsidP="007D273D">
            <w:pPr>
              <w:jc w:val="center"/>
              <w:rPr>
                <w:b/>
                <w:bCs/>
              </w:rPr>
            </w:pPr>
            <w:r>
              <w:rPr>
                <w:b/>
                <w:bCs/>
              </w:rPr>
              <w:t>Matériaux inorganiques</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2</w:t>
            </w:r>
          </w:p>
        </w:tc>
        <w:tc>
          <w:tcPr>
            <w:tcW w:w="570" w:type="dxa"/>
            <w:tcBorders>
              <w:top w:val="nil"/>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5</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w:t>
            </w:r>
          </w:p>
        </w:tc>
        <w:tc>
          <w:tcPr>
            <w:tcW w:w="425" w:type="dxa"/>
            <w:tcBorders>
              <w:top w:val="nil"/>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7D273D" w:rsidRPr="008B4D00" w:rsidTr="007D273D">
        <w:trPr>
          <w:trHeight w:hRule="exact" w:val="589"/>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rPr>
                <w:b/>
                <w:bCs/>
              </w:rPr>
            </w:pPr>
          </w:p>
          <w:p w:rsidR="007D273D" w:rsidRPr="00B47204" w:rsidRDefault="007D273D" w:rsidP="007D273D">
            <w:pPr>
              <w:spacing w:before="6" w:line="240" w:lineRule="exact"/>
              <w:rPr>
                <w:b/>
                <w:bCs/>
              </w:rPr>
            </w:pPr>
          </w:p>
          <w:p w:rsidR="007D273D" w:rsidRPr="00B47204" w:rsidRDefault="007D273D" w:rsidP="007D273D">
            <w:pPr>
              <w:ind w:left="168" w:right="165"/>
              <w:jc w:val="center"/>
              <w:rPr>
                <w:b/>
                <w:bCs/>
              </w:rPr>
            </w:pPr>
            <w:r w:rsidRPr="00B47204">
              <w:rPr>
                <w:b/>
                <w:bCs/>
              </w:rPr>
              <w:t>2</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8" w:line="140" w:lineRule="exact"/>
              <w:jc w:val="center"/>
              <w:rPr>
                <w:b/>
                <w:bCs/>
              </w:rPr>
            </w:pPr>
          </w:p>
          <w:p w:rsidR="007D273D" w:rsidRDefault="007D273D" w:rsidP="007D273D">
            <w:pPr>
              <w:ind w:left="93"/>
              <w:jc w:val="center"/>
              <w:rPr>
                <w:b/>
                <w:bCs/>
              </w:rPr>
            </w:pPr>
          </w:p>
          <w:p w:rsidR="007D273D" w:rsidRPr="00B47204" w:rsidRDefault="007D273D" w:rsidP="007D273D">
            <w:pPr>
              <w:ind w:left="93"/>
              <w:jc w:val="center"/>
              <w:rPr>
                <w:b/>
                <w:bCs/>
              </w:rPr>
            </w:pPr>
            <w:r w:rsidRPr="00B47204">
              <w:rPr>
                <w:b/>
                <w:bCs/>
              </w:rPr>
              <w:t xml:space="preserve">UE : </w:t>
            </w:r>
            <w:r>
              <w:rPr>
                <w:b/>
                <w:bCs/>
              </w:rPr>
              <w:t>Matériaux 1</w:t>
            </w:r>
          </w:p>
        </w:tc>
        <w:tc>
          <w:tcPr>
            <w:tcW w:w="992"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spacing w:before="6" w:line="240" w:lineRule="exact"/>
              <w:jc w:val="center"/>
              <w:rPr>
                <w:b/>
                <w:bCs/>
              </w:rPr>
            </w:pPr>
          </w:p>
          <w:p w:rsidR="007D273D" w:rsidRPr="00B47204" w:rsidRDefault="007D273D" w:rsidP="007D273D">
            <w:pPr>
              <w:jc w:val="center"/>
              <w:rPr>
                <w:b/>
                <w:bCs/>
              </w:rPr>
            </w:pPr>
            <w:r w:rsidRPr="00B47204">
              <w:rPr>
                <w:b/>
                <w:bCs/>
              </w:rPr>
              <w:t>UEF420</w:t>
            </w:r>
          </w:p>
        </w:tc>
        <w:tc>
          <w:tcPr>
            <w:tcW w:w="1134" w:type="dxa"/>
            <w:vMerge w:val="restart"/>
            <w:tcBorders>
              <w:top w:val="single" w:sz="12" w:space="0" w:color="000000"/>
              <w:left w:val="single" w:sz="12" w:space="0" w:color="000000"/>
              <w:right w:val="single" w:sz="4" w:space="0" w:color="auto"/>
            </w:tcBorders>
          </w:tcPr>
          <w:p w:rsidR="007D273D" w:rsidRPr="00B47204" w:rsidRDefault="007D273D" w:rsidP="007D273D">
            <w:pPr>
              <w:spacing w:before="8" w:line="140" w:lineRule="exact"/>
              <w:jc w:val="center"/>
              <w:rPr>
                <w:b/>
                <w:bCs/>
              </w:rPr>
            </w:pPr>
          </w:p>
          <w:p w:rsidR="007D273D" w:rsidRPr="00B47204" w:rsidRDefault="007D273D" w:rsidP="007D273D">
            <w:pPr>
              <w:ind w:left="169"/>
              <w:rPr>
                <w:b/>
                <w:bCs/>
              </w:rPr>
            </w:pPr>
            <w:r w:rsidRPr="00B47204">
              <w:rPr>
                <w:b/>
                <w:bCs/>
              </w:rPr>
              <w:t>UEF421</w:t>
            </w:r>
          </w:p>
          <w:p w:rsidR="007D273D" w:rsidRDefault="007D273D" w:rsidP="007D273D">
            <w:pPr>
              <w:rPr>
                <w:b/>
                <w:bCs/>
              </w:rPr>
            </w:pPr>
          </w:p>
          <w:p w:rsidR="007D273D" w:rsidRPr="00B47204" w:rsidRDefault="007D273D" w:rsidP="007D273D">
            <w:pPr>
              <w:jc w:val="center"/>
              <w:rPr>
                <w:b/>
                <w:bCs/>
              </w:rPr>
            </w:pPr>
            <w:r>
              <w:rPr>
                <w:b/>
                <w:bCs/>
              </w:rPr>
              <w:t>UEF</w:t>
            </w:r>
            <w:r w:rsidRPr="00B47204">
              <w:rPr>
                <w:b/>
                <w:bCs/>
              </w:rPr>
              <w:t>422</w:t>
            </w:r>
          </w:p>
        </w:tc>
        <w:tc>
          <w:tcPr>
            <w:tcW w:w="2977" w:type="dxa"/>
            <w:tcBorders>
              <w:top w:val="single" w:sz="4" w:space="0" w:color="auto"/>
              <w:left w:val="single" w:sz="4" w:space="0" w:color="auto"/>
              <w:bottom w:val="single" w:sz="4" w:space="0" w:color="auto"/>
              <w:right w:val="single" w:sz="4" w:space="0" w:color="auto"/>
            </w:tcBorders>
          </w:tcPr>
          <w:p w:rsidR="00C174FA" w:rsidRDefault="00C174FA" w:rsidP="00C174FA">
            <w:pPr>
              <w:jc w:val="center"/>
              <w:rPr>
                <w:b/>
                <w:bCs/>
              </w:rPr>
            </w:pPr>
            <w:r w:rsidRPr="00B47204">
              <w:rPr>
                <w:b/>
                <w:bCs/>
              </w:rPr>
              <w:t xml:space="preserve">Fondement des Sciences </w:t>
            </w:r>
          </w:p>
          <w:p w:rsidR="007D273D" w:rsidRPr="00B47204" w:rsidRDefault="00C174FA" w:rsidP="00C174FA">
            <w:pPr>
              <w:jc w:val="center"/>
              <w:rPr>
                <w:b/>
                <w:bCs/>
              </w:rPr>
            </w:pPr>
            <w:r w:rsidRPr="00B47204">
              <w:rPr>
                <w:b/>
                <w:bCs/>
              </w:rPr>
              <w:t>des Matériaux</w:t>
            </w:r>
          </w:p>
        </w:tc>
        <w:tc>
          <w:tcPr>
            <w:tcW w:w="567" w:type="dxa"/>
            <w:vMerge w:val="restart"/>
            <w:tcBorders>
              <w:top w:val="single" w:sz="12" w:space="0" w:color="000000"/>
              <w:left w:val="single" w:sz="4" w:space="0" w:color="auto"/>
              <w:right w:val="single" w:sz="12" w:space="0" w:color="000000"/>
            </w:tcBorders>
          </w:tcPr>
          <w:p w:rsidR="007D273D" w:rsidRPr="00B47204" w:rsidRDefault="007D273D" w:rsidP="007D273D">
            <w:pPr>
              <w:jc w:val="center"/>
              <w:rPr>
                <w:b/>
                <w:bCs/>
              </w:rPr>
            </w:pPr>
            <w:r w:rsidRPr="00B47204">
              <w:rPr>
                <w:b/>
                <w:bCs/>
              </w:rPr>
              <w:t>1 .5</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1.5</w:t>
            </w:r>
          </w:p>
        </w:tc>
        <w:tc>
          <w:tcPr>
            <w:tcW w:w="588" w:type="dxa"/>
            <w:vMerge w:val="restart"/>
            <w:tcBorders>
              <w:top w:val="single" w:sz="12" w:space="0" w:color="000000"/>
              <w:left w:val="single" w:sz="4" w:space="0" w:color="auto"/>
              <w:right w:val="single" w:sz="12" w:space="0" w:color="000000"/>
            </w:tcBorders>
          </w:tcPr>
          <w:p w:rsidR="007D273D" w:rsidRPr="00B47204" w:rsidRDefault="00841E0F" w:rsidP="00152400">
            <w:pPr>
              <w:rPr>
                <w:b/>
                <w:bCs/>
              </w:rPr>
            </w:pPr>
            <w:r w:rsidRPr="00B47204">
              <w:rPr>
                <w:b/>
                <w:bCs/>
              </w:rPr>
              <w:t>1.5</w:t>
            </w:r>
          </w:p>
          <w:p w:rsidR="007D273D" w:rsidRPr="00B47204" w:rsidRDefault="007D273D" w:rsidP="007D273D">
            <w:pPr>
              <w:jc w:val="center"/>
              <w:rPr>
                <w:b/>
                <w:bCs/>
              </w:rPr>
            </w:pPr>
          </w:p>
        </w:tc>
        <w:tc>
          <w:tcPr>
            <w:tcW w:w="546"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A80B31" w:rsidP="007D273D">
            <w:pPr>
              <w:jc w:val="center"/>
              <w:rPr>
                <w:b/>
                <w:bCs/>
              </w:rPr>
            </w:pPr>
            <w:r>
              <w:rPr>
                <w:b/>
                <w:bCs/>
              </w:rPr>
              <w:t>1</w:t>
            </w:r>
          </w:p>
        </w:tc>
        <w:tc>
          <w:tcPr>
            <w:tcW w:w="731"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tc>
        <w:tc>
          <w:tcPr>
            <w:tcW w:w="566" w:type="dxa"/>
            <w:vMerge w:val="restart"/>
            <w:tcBorders>
              <w:top w:val="single" w:sz="12"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r w:rsidRPr="00B47204">
              <w:rPr>
                <w:b/>
                <w:bCs/>
              </w:rPr>
              <w:t>3</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2</w:t>
            </w:r>
          </w:p>
        </w:tc>
        <w:tc>
          <w:tcPr>
            <w:tcW w:w="57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p>
          <w:p w:rsidR="007D273D" w:rsidRPr="00B47204" w:rsidRDefault="007D273D" w:rsidP="007D273D">
            <w:pPr>
              <w:jc w:val="center"/>
              <w:rPr>
                <w:b/>
                <w:bCs/>
              </w:rPr>
            </w:pPr>
            <w:r w:rsidRPr="00B47204">
              <w:rPr>
                <w:b/>
                <w:bCs/>
              </w:rPr>
              <w:t>5</w:t>
            </w:r>
          </w:p>
        </w:tc>
        <w:tc>
          <w:tcPr>
            <w:tcW w:w="85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r w:rsidRPr="00B47204">
              <w:rPr>
                <w:b/>
                <w:bCs/>
              </w:rPr>
              <w:t>1.5</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1.</w:t>
            </w:r>
          </w:p>
        </w:tc>
        <w:tc>
          <w:tcPr>
            <w:tcW w:w="425"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2.5</w:t>
            </w:r>
          </w:p>
        </w:tc>
        <w:tc>
          <w:tcPr>
            <w:tcW w:w="85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Default="007D273D" w:rsidP="007D273D">
            <w:pPr>
              <w:jc w:val="center"/>
              <w:rPr>
                <w:b/>
                <w:bCs/>
              </w:rPr>
            </w:pPr>
          </w:p>
          <w:p w:rsidR="007D273D" w:rsidRDefault="007D273D" w:rsidP="007D273D">
            <w:pPr>
              <w:jc w:val="center"/>
              <w:rPr>
                <w:b/>
                <w:bCs/>
              </w:rPr>
            </w:pPr>
          </w:p>
          <w:p w:rsidR="007D273D" w:rsidRPr="00B47204" w:rsidRDefault="007D273D" w:rsidP="00264983">
            <w:pPr>
              <w:jc w:val="center"/>
              <w:rPr>
                <w:b/>
                <w:bCs/>
              </w:rPr>
            </w:pPr>
            <w:r w:rsidRPr="00B47204">
              <w:rPr>
                <w:b/>
                <w:bCs/>
              </w:rPr>
              <w:t>X</w:t>
            </w:r>
          </w:p>
        </w:tc>
      </w:tr>
      <w:tr w:rsidR="007D273D" w:rsidRPr="007325DC" w:rsidTr="00264983">
        <w:trPr>
          <w:trHeight w:val="369"/>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ind w:left="93"/>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vMerge/>
            <w:tcBorders>
              <w:left w:val="single" w:sz="12" w:space="0" w:color="000000"/>
              <w:bottom w:val="single" w:sz="12" w:space="0" w:color="000000"/>
              <w:right w:val="single" w:sz="4" w:space="0" w:color="auto"/>
            </w:tcBorders>
          </w:tcPr>
          <w:p w:rsidR="007D273D" w:rsidRPr="00B47204" w:rsidRDefault="007D273D" w:rsidP="007D273D">
            <w:pPr>
              <w:ind w:left="169"/>
              <w:jc w:val="center"/>
              <w:rPr>
                <w:b/>
                <w:bCs/>
              </w:rPr>
            </w:pPr>
          </w:p>
        </w:tc>
        <w:tc>
          <w:tcPr>
            <w:tcW w:w="2977" w:type="dxa"/>
            <w:tcBorders>
              <w:top w:val="single" w:sz="4" w:space="0" w:color="auto"/>
              <w:left w:val="single" w:sz="4" w:space="0" w:color="auto"/>
              <w:bottom w:val="single" w:sz="12" w:space="0" w:color="000000"/>
              <w:right w:val="single" w:sz="4" w:space="0" w:color="auto"/>
            </w:tcBorders>
          </w:tcPr>
          <w:p w:rsidR="007D273D" w:rsidRPr="00264983" w:rsidRDefault="00C174FA" w:rsidP="00264983">
            <w:pPr>
              <w:jc w:val="center"/>
              <w:rPr>
                <w:b/>
                <w:bCs/>
                <w:sz w:val="22"/>
                <w:szCs w:val="22"/>
              </w:rPr>
            </w:pPr>
            <w:r w:rsidRPr="0004743D">
              <w:rPr>
                <w:b/>
                <w:bCs/>
                <w:sz w:val="22"/>
                <w:szCs w:val="22"/>
              </w:rPr>
              <w:t>Elaboration des matériaux</w:t>
            </w:r>
          </w:p>
        </w:tc>
        <w:tc>
          <w:tcPr>
            <w:tcW w:w="567" w:type="dxa"/>
            <w:vMerge/>
            <w:tcBorders>
              <w:left w:val="single" w:sz="4" w:space="0" w:color="auto"/>
              <w:bottom w:val="single" w:sz="12" w:space="0" w:color="000000"/>
              <w:right w:val="single" w:sz="12" w:space="0" w:color="000000"/>
            </w:tcBorders>
          </w:tcPr>
          <w:p w:rsidR="007D273D" w:rsidRPr="00B47204" w:rsidRDefault="007D273D" w:rsidP="007D273D">
            <w:pPr>
              <w:jc w:val="center"/>
              <w:rPr>
                <w:b/>
                <w:bCs/>
              </w:rPr>
            </w:pPr>
          </w:p>
        </w:tc>
        <w:tc>
          <w:tcPr>
            <w:tcW w:w="588" w:type="dxa"/>
            <w:vMerge/>
            <w:tcBorders>
              <w:left w:val="single" w:sz="4" w:space="0" w:color="auto"/>
              <w:bottom w:val="single" w:sz="12" w:space="0" w:color="000000"/>
              <w:right w:val="single" w:sz="12" w:space="0" w:color="000000"/>
            </w:tcBorders>
          </w:tcPr>
          <w:p w:rsidR="007D273D" w:rsidRPr="00B47204" w:rsidRDefault="007D273D" w:rsidP="007D273D">
            <w:pPr>
              <w:jc w:val="center"/>
              <w:rPr>
                <w:b/>
                <w:bCs/>
              </w:rPr>
            </w:pPr>
          </w:p>
        </w:tc>
        <w:tc>
          <w:tcPr>
            <w:tcW w:w="546"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vMerge/>
            <w:tcBorders>
              <w:left w:val="single" w:sz="12" w:space="0" w:color="000000"/>
              <w:bottom w:val="single" w:sz="12" w:space="0" w:color="000000"/>
              <w:right w:val="single" w:sz="12" w:space="0" w:color="000000"/>
            </w:tcBorders>
            <w:shd w:val="clear" w:color="auto" w:fill="FFFFFF"/>
          </w:tcPr>
          <w:p w:rsidR="007D273D" w:rsidRPr="00B47204" w:rsidRDefault="007D273D" w:rsidP="007D273D">
            <w:pPr>
              <w:jc w:val="center"/>
              <w:rPr>
                <w:b/>
                <w:bCs/>
              </w:rPr>
            </w:pPr>
          </w:p>
        </w:tc>
        <w:tc>
          <w:tcPr>
            <w:tcW w:w="57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425"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7D273D" w:rsidRPr="007325DC" w:rsidTr="007D273D">
        <w:trPr>
          <w:trHeight w:hRule="exact" w:val="483"/>
        </w:trPr>
        <w:tc>
          <w:tcPr>
            <w:tcW w:w="491" w:type="dxa"/>
            <w:vMerge w:val="restart"/>
            <w:tcBorders>
              <w:left w:val="single" w:sz="12" w:space="0" w:color="000000"/>
              <w:right w:val="single" w:sz="12" w:space="0" w:color="000000"/>
            </w:tcBorders>
          </w:tcPr>
          <w:p w:rsidR="007D273D" w:rsidRPr="00B47204" w:rsidRDefault="007D273D" w:rsidP="007D273D">
            <w:pPr>
              <w:rPr>
                <w:b/>
                <w:bCs/>
              </w:rPr>
            </w:pPr>
          </w:p>
          <w:p w:rsidR="007D273D" w:rsidRPr="00B47204" w:rsidRDefault="007D273D" w:rsidP="007D273D">
            <w:pPr>
              <w:jc w:val="center"/>
              <w:rPr>
                <w:b/>
                <w:bCs/>
              </w:rPr>
            </w:pPr>
            <w:r w:rsidRPr="00B47204">
              <w:rPr>
                <w:b/>
                <w:bCs/>
              </w:rPr>
              <w:t>3</w:t>
            </w:r>
          </w:p>
        </w:tc>
        <w:tc>
          <w:tcPr>
            <w:tcW w:w="2694" w:type="dxa"/>
            <w:vMerge w:val="restart"/>
            <w:tcBorders>
              <w:top w:val="dotted" w:sz="4" w:space="0" w:color="000000"/>
              <w:left w:val="single" w:sz="12" w:space="0" w:color="000000"/>
              <w:right w:val="single" w:sz="12" w:space="0" w:color="000000"/>
            </w:tcBorders>
          </w:tcPr>
          <w:p w:rsidR="007D273D" w:rsidRPr="00B47204" w:rsidRDefault="007D273D" w:rsidP="007D273D">
            <w:pPr>
              <w:spacing w:before="9" w:line="140" w:lineRule="exact"/>
              <w:jc w:val="center"/>
              <w:rPr>
                <w:b/>
                <w:bCs/>
              </w:rPr>
            </w:pPr>
          </w:p>
          <w:p w:rsidR="007D273D" w:rsidRPr="00B47204" w:rsidRDefault="007D273D" w:rsidP="007D273D">
            <w:pPr>
              <w:spacing w:before="9"/>
              <w:jc w:val="center"/>
              <w:rPr>
                <w:b/>
                <w:bCs/>
              </w:rPr>
            </w:pPr>
            <w:r>
              <w:rPr>
                <w:b/>
                <w:bCs/>
              </w:rPr>
              <w:t xml:space="preserve">UE : </w:t>
            </w:r>
            <w:r w:rsidRPr="00B47204">
              <w:rPr>
                <w:b/>
                <w:bCs/>
              </w:rPr>
              <w:t>C</w:t>
            </w:r>
            <w:r>
              <w:rPr>
                <w:b/>
                <w:bCs/>
              </w:rPr>
              <w:t>oncepts</w:t>
            </w:r>
            <w:r w:rsidRPr="00B47204">
              <w:rPr>
                <w:b/>
                <w:bCs/>
              </w:rPr>
              <w:t xml:space="preserve"> Quantique et Cristallographie</w:t>
            </w:r>
          </w:p>
          <w:p w:rsidR="007D273D" w:rsidRPr="00B47204" w:rsidRDefault="007D273D" w:rsidP="007D273D">
            <w:pPr>
              <w:spacing w:before="9" w:line="140" w:lineRule="exact"/>
              <w:jc w:val="center"/>
              <w:rPr>
                <w:b/>
                <w:bCs/>
              </w:rPr>
            </w:pPr>
          </w:p>
          <w:p w:rsidR="007D273D" w:rsidRPr="00B47204" w:rsidRDefault="007D273D" w:rsidP="007D273D">
            <w:pPr>
              <w:spacing w:before="9" w:line="140" w:lineRule="exact"/>
              <w:jc w:val="center"/>
              <w:rPr>
                <w:b/>
                <w:bCs/>
              </w:rPr>
            </w:pPr>
          </w:p>
        </w:tc>
        <w:tc>
          <w:tcPr>
            <w:tcW w:w="992" w:type="dxa"/>
            <w:vMerge w:val="restart"/>
            <w:tcBorders>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UEF430</w:t>
            </w:r>
          </w:p>
        </w:tc>
        <w:tc>
          <w:tcPr>
            <w:tcW w:w="1134" w:type="dxa"/>
            <w:tcBorders>
              <w:top w:val="nil"/>
              <w:left w:val="single" w:sz="12" w:space="0" w:color="000000"/>
              <w:bottom w:val="single" w:sz="12" w:space="0" w:color="000000"/>
              <w:right w:val="single" w:sz="12" w:space="0" w:color="000000"/>
            </w:tcBorders>
          </w:tcPr>
          <w:p w:rsidR="007D273D" w:rsidRDefault="007D273D" w:rsidP="007D273D">
            <w:pPr>
              <w:spacing w:before="8" w:line="140" w:lineRule="exact"/>
              <w:rPr>
                <w:b/>
                <w:bCs/>
              </w:rPr>
            </w:pPr>
          </w:p>
          <w:p w:rsidR="007D273D" w:rsidRPr="00B47204" w:rsidRDefault="007D273D" w:rsidP="007D273D">
            <w:pPr>
              <w:spacing w:before="8" w:line="140" w:lineRule="exact"/>
              <w:jc w:val="center"/>
              <w:rPr>
                <w:b/>
                <w:bCs/>
              </w:rPr>
            </w:pPr>
            <w:r w:rsidRPr="00B47204">
              <w:rPr>
                <w:b/>
                <w:bCs/>
              </w:rPr>
              <w:t>UEF431</w:t>
            </w:r>
          </w:p>
        </w:tc>
        <w:tc>
          <w:tcPr>
            <w:tcW w:w="297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Concepts Quantiques</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vMerge w:val="restart"/>
            <w:tcBorders>
              <w:top w:val="nil"/>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vMerge w:val="restart"/>
            <w:tcBorders>
              <w:top w:val="nil"/>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3</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5" w:space="0" w:color="000000"/>
              <w:left w:val="single" w:sz="12" w:space="0" w:color="000000"/>
              <w:right w:val="single" w:sz="12" w:space="0" w:color="000000"/>
            </w:tcBorders>
          </w:tcPr>
          <w:p w:rsidR="007D273D" w:rsidRDefault="007D273D" w:rsidP="007D273D">
            <w:pPr>
              <w:jc w:val="center"/>
              <w:rPr>
                <w:b/>
                <w:bCs/>
              </w:rPr>
            </w:pPr>
          </w:p>
          <w:p w:rsidR="007D273D" w:rsidRPr="00B47204" w:rsidRDefault="007D273D" w:rsidP="007D273D">
            <w:pPr>
              <w:jc w:val="center"/>
              <w:rPr>
                <w:b/>
                <w:bCs/>
              </w:rPr>
            </w:pPr>
            <w:r w:rsidRPr="00B47204">
              <w:rPr>
                <w:b/>
                <w:bCs/>
              </w:rPr>
              <w:t>X</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X</w:t>
            </w:r>
          </w:p>
        </w:tc>
      </w:tr>
      <w:tr w:rsidR="007D273D" w:rsidRPr="007325DC" w:rsidTr="007D273D">
        <w:trPr>
          <w:trHeight w:hRule="exact" w:val="348"/>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spacing w:before="9" w:line="140" w:lineRule="exact"/>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tcBorders>
              <w:top w:val="nil"/>
              <w:left w:val="single" w:sz="12" w:space="0" w:color="000000"/>
              <w:bottom w:val="single" w:sz="12" w:space="0" w:color="000000"/>
              <w:right w:val="single" w:sz="12" w:space="0" w:color="000000"/>
            </w:tcBorders>
          </w:tcPr>
          <w:p w:rsidR="00C174FA" w:rsidRDefault="00C174FA" w:rsidP="007D273D">
            <w:pPr>
              <w:spacing w:before="8" w:line="140" w:lineRule="exact"/>
              <w:jc w:val="center"/>
              <w:rPr>
                <w:b/>
                <w:bCs/>
              </w:rPr>
            </w:pPr>
          </w:p>
          <w:p w:rsidR="007D273D" w:rsidRPr="00B47204" w:rsidRDefault="007D273D" w:rsidP="007D273D">
            <w:pPr>
              <w:spacing w:before="8" w:line="140" w:lineRule="exact"/>
              <w:jc w:val="center"/>
              <w:rPr>
                <w:b/>
                <w:bCs/>
              </w:rPr>
            </w:pPr>
            <w:r w:rsidRPr="00B47204">
              <w:rPr>
                <w:b/>
                <w:bCs/>
              </w:rPr>
              <w:t>UEF432</w:t>
            </w:r>
          </w:p>
        </w:tc>
        <w:tc>
          <w:tcPr>
            <w:tcW w:w="297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Cristallographie</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A80B31" w:rsidRPr="005D0825" w:rsidTr="00997654">
        <w:trPr>
          <w:trHeight w:hRule="exact" w:val="418"/>
        </w:trPr>
        <w:tc>
          <w:tcPr>
            <w:tcW w:w="491" w:type="dxa"/>
            <w:vMerge w:val="restart"/>
            <w:tcBorders>
              <w:top w:val="single" w:sz="12" w:space="0" w:color="000000"/>
              <w:left w:val="single" w:sz="12" w:space="0" w:color="000000"/>
              <w:right w:val="single" w:sz="12" w:space="0" w:color="000000"/>
            </w:tcBorders>
          </w:tcPr>
          <w:p w:rsidR="00A80B31" w:rsidRPr="00B47204" w:rsidRDefault="00A80B31" w:rsidP="007D273D">
            <w:pPr>
              <w:spacing w:line="200" w:lineRule="exact"/>
              <w:rPr>
                <w:b/>
                <w:bCs/>
              </w:rPr>
            </w:pPr>
          </w:p>
          <w:p w:rsidR="00A80B31" w:rsidRPr="00B47204" w:rsidRDefault="00A80B31" w:rsidP="007D273D">
            <w:pPr>
              <w:spacing w:before="6" w:line="240" w:lineRule="exact"/>
              <w:rPr>
                <w:b/>
                <w:bCs/>
              </w:rPr>
            </w:pPr>
          </w:p>
          <w:p w:rsidR="00A80B31" w:rsidRPr="00B47204" w:rsidRDefault="00A80B31" w:rsidP="007D273D">
            <w:pPr>
              <w:ind w:left="168" w:right="165"/>
              <w:jc w:val="center"/>
              <w:rPr>
                <w:b/>
                <w:bCs/>
              </w:rPr>
            </w:pPr>
            <w:r w:rsidRPr="00B47204">
              <w:rPr>
                <w:b/>
                <w:bCs/>
              </w:rPr>
              <w:t>4</w:t>
            </w:r>
          </w:p>
        </w:tc>
        <w:tc>
          <w:tcPr>
            <w:tcW w:w="2694"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spacing w:before="5" w:line="140" w:lineRule="exact"/>
              <w:jc w:val="center"/>
              <w:rPr>
                <w:b/>
                <w:bCs/>
              </w:rPr>
            </w:pPr>
          </w:p>
          <w:p w:rsidR="00A80B31" w:rsidRPr="00B47204" w:rsidRDefault="00A80B31" w:rsidP="007D273D">
            <w:pPr>
              <w:ind w:left="93"/>
              <w:jc w:val="center"/>
              <w:rPr>
                <w:b/>
                <w:bCs/>
              </w:rPr>
            </w:pPr>
            <w:r w:rsidRPr="00B47204">
              <w:rPr>
                <w:b/>
                <w:bCs/>
              </w:rPr>
              <w:t>Options de parcours</w:t>
            </w:r>
          </w:p>
          <w:p w:rsidR="00A80B31" w:rsidRPr="00B47204" w:rsidRDefault="00A80B31" w:rsidP="007D273D">
            <w:pPr>
              <w:spacing w:before="9" w:line="140" w:lineRule="exact"/>
              <w:jc w:val="center"/>
              <w:rPr>
                <w:b/>
                <w:bCs/>
              </w:rPr>
            </w:pPr>
          </w:p>
          <w:p w:rsidR="00A80B31" w:rsidRPr="00B47204" w:rsidRDefault="00A80B31" w:rsidP="007D273D">
            <w:pPr>
              <w:ind w:left="93"/>
              <w:jc w:val="center"/>
              <w:rPr>
                <w:b/>
                <w:bCs/>
              </w:rPr>
            </w:pPr>
          </w:p>
        </w:tc>
        <w:tc>
          <w:tcPr>
            <w:tcW w:w="992"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spacing w:before="6" w:line="240" w:lineRule="exact"/>
              <w:jc w:val="center"/>
              <w:rPr>
                <w:b/>
                <w:bCs/>
              </w:rPr>
            </w:pPr>
          </w:p>
          <w:p w:rsidR="00A80B31" w:rsidRPr="00B47204" w:rsidRDefault="00A80B31" w:rsidP="007D273D">
            <w:pPr>
              <w:rPr>
                <w:b/>
                <w:bCs/>
              </w:rPr>
            </w:pPr>
            <w:r w:rsidRPr="00B47204">
              <w:rPr>
                <w:b/>
                <w:bCs/>
              </w:rPr>
              <w:t>UEO440</w:t>
            </w:r>
          </w:p>
        </w:tc>
        <w:tc>
          <w:tcPr>
            <w:tcW w:w="1134"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spacing w:before="5" w:line="140" w:lineRule="exact"/>
              <w:jc w:val="center"/>
              <w:rPr>
                <w:b/>
                <w:bCs/>
              </w:rPr>
            </w:pPr>
          </w:p>
          <w:p w:rsidR="00A80B31" w:rsidRPr="00B47204" w:rsidRDefault="00A80B31" w:rsidP="007D273D">
            <w:pPr>
              <w:ind w:left="150"/>
              <w:jc w:val="center"/>
              <w:rPr>
                <w:b/>
                <w:bCs/>
              </w:rPr>
            </w:pPr>
            <w:r w:rsidRPr="00B47204">
              <w:rPr>
                <w:b/>
                <w:bCs/>
              </w:rPr>
              <w:t>UEO441</w:t>
            </w:r>
          </w:p>
        </w:tc>
        <w:tc>
          <w:tcPr>
            <w:tcW w:w="2977"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065017" w:rsidRDefault="00A80B31" w:rsidP="007D273D">
            <w:pPr>
              <w:jc w:val="center"/>
              <w:rPr>
                <w:b/>
                <w:bCs/>
              </w:rPr>
            </w:pPr>
            <w:r>
              <w:rPr>
                <w:b/>
                <w:bCs/>
              </w:rPr>
              <w:t>Option de parcours 1</w:t>
            </w: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88"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p>
        </w:tc>
        <w:tc>
          <w:tcPr>
            <w:tcW w:w="546" w:type="dxa"/>
            <w:vMerge w:val="restart"/>
            <w:tcBorders>
              <w:top w:val="single" w:sz="12" w:space="0" w:color="000000"/>
              <w:left w:val="single" w:sz="12" w:space="0" w:color="000000"/>
              <w:right w:val="single" w:sz="12" w:space="0" w:color="000000"/>
            </w:tcBorders>
            <w:shd w:val="clear" w:color="auto" w:fill="FFFF00"/>
          </w:tcPr>
          <w:p w:rsidR="00A80B31" w:rsidRDefault="00A80B31" w:rsidP="007D273D">
            <w:pPr>
              <w:jc w:val="center"/>
              <w:rPr>
                <w:b/>
                <w:bCs/>
              </w:rPr>
            </w:pPr>
          </w:p>
          <w:p w:rsidR="00A80B31" w:rsidRPr="00B47204" w:rsidRDefault="00A80B31" w:rsidP="007D273D">
            <w:pPr>
              <w:jc w:val="center"/>
              <w:rPr>
                <w:b/>
                <w:bCs/>
              </w:rPr>
            </w:pPr>
            <w:r w:rsidRPr="00B47204">
              <w:rPr>
                <w:b/>
                <w:bCs/>
              </w:rPr>
              <w:t>1</w:t>
            </w:r>
          </w:p>
        </w:tc>
        <w:tc>
          <w:tcPr>
            <w:tcW w:w="731"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570"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425"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jc w:val="center"/>
              <w:rPr>
                <w:b/>
                <w:bCs/>
              </w:rPr>
            </w:pPr>
          </w:p>
        </w:tc>
        <w:tc>
          <w:tcPr>
            <w:tcW w:w="850"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jc w:val="center"/>
              <w:rPr>
                <w:b/>
                <w:bCs/>
              </w:rPr>
            </w:pPr>
          </w:p>
        </w:tc>
        <w:tc>
          <w:tcPr>
            <w:tcW w:w="763" w:type="dxa"/>
            <w:vMerge w:val="restart"/>
            <w:tcBorders>
              <w:top w:val="single" w:sz="12" w:space="0" w:color="000000"/>
              <w:left w:val="single" w:sz="12" w:space="0" w:color="000000"/>
              <w:right w:val="single" w:sz="12" w:space="0" w:color="000000"/>
            </w:tcBorders>
            <w:shd w:val="clear" w:color="auto" w:fill="FFFF00"/>
          </w:tcPr>
          <w:p w:rsidR="00A80B31" w:rsidRDefault="00A80B31" w:rsidP="007D273D">
            <w:pPr>
              <w:jc w:val="center"/>
              <w:rPr>
                <w:b/>
                <w:bCs/>
              </w:rPr>
            </w:pPr>
          </w:p>
          <w:p w:rsidR="00A80B31" w:rsidRPr="00B47204" w:rsidRDefault="00A80B31" w:rsidP="007D273D">
            <w:pPr>
              <w:jc w:val="center"/>
              <w:rPr>
                <w:b/>
                <w:bCs/>
              </w:rPr>
            </w:pPr>
            <w:r w:rsidRPr="00B47204">
              <w:rPr>
                <w:b/>
                <w:bCs/>
              </w:rPr>
              <w:t>X</w:t>
            </w:r>
          </w:p>
        </w:tc>
      </w:tr>
      <w:tr w:rsidR="00A80B31" w:rsidRPr="007325DC" w:rsidTr="00997654">
        <w:trPr>
          <w:trHeight w:hRule="exact" w:val="416"/>
        </w:trPr>
        <w:tc>
          <w:tcPr>
            <w:tcW w:w="491" w:type="dxa"/>
            <w:vMerge/>
            <w:tcBorders>
              <w:left w:val="single" w:sz="12" w:space="0" w:color="000000"/>
              <w:bottom w:val="single" w:sz="12" w:space="0" w:color="000000"/>
              <w:right w:val="single" w:sz="12" w:space="0" w:color="000000"/>
            </w:tcBorders>
          </w:tcPr>
          <w:p w:rsidR="00A80B31" w:rsidRPr="00B47204" w:rsidRDefault="00A80B31" w:rsidP="007D273D">
            <w:pPr>
              <w:rPr>
                <w:b/>
                <w:bCs/>
              </w:rPr>
            </w:pPr>
          </w:p>
        </w:tc>
        <w:tc>
          <w:tcPr>
            <w:tcW w:w="2694"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ind w:left="93"/>
              <w:jc w:val="center"/>
              <w:rPr>
                <w:b/>
                <w:bCs/>
              </w:rPr>
            </w:pPr>
          </w:p>
        </w:tc>
        <w:tc>
          <w:tcPr>
            <w:tcW w:w="992"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spacing w:before="8" w:line="140" w:lineRule="exact"/>
              <w:jc w:val="center"/>
              <w:rPr>
                <w:b/>
                <w:bCs/>
              </w:rPr>
            </w:pPr>
          </w:p>
          <w:p w:rsidR="00A80B31" w:rsidRPr="00B47204" w:rsidRDefault="00A80B31" w:rsidP="007D273D">
            <w:pPr>
              <w:ind w:left="150"/>
              <w:jc w:val="center"/>
              <w:rPr>
                <w:b/>
                <w:bCs/>
              </w:rPr>
            </w:pPr>
            <w:r w:rsidRPr="00B47204">
              <w:rPr>
                <w:b/>
                <w:bCs/>
              </w:rPr>
              <w:t>UEO442</w:t>
            </w:r>
          </w:p>
        </w:tc>
        <w:tc>
          <w:tcPr>
            <w:tcW w:w="2977"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065017" w:rsidRDefault="00A80B31" w:rsidP="007D273D">
            <w:pPr>
              <w:jc w:val="center"/>
              <w:rPr>
                <w:b/>
                <w:bCs/>
              </w:rPr>
            </w:pPr>
            <w:r>
              <w:rPr>
                <w:b/>
                <w:bCs/>
              </w:rPr>
              <w:t>Option de parcours 2</w:t>
            </w: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46"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570"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6</w:t>
            </w: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425"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850"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763"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r>
      <w:tr w:rsidR="00CE0C2D" w:rsidRPr="007325DC" w:rsidTr="00CE0C2D">
        <w:trPr>
          <w:trHeight w:hRule="exact" w:val="453"/>
        </w:trPr>
        <w:tc>
          <w:tcPr>
            <w:tcW w:w="491" w:type="dxa"/>
            <w:vMerge w:val="restart"/>
            <w:tcBorders>
              <w:top w:val="single" w:sz="12" w:space="0" w:color="000000"/>
              <w:left w:val="single" w:sz="12" w:space="0" w:color="000000"/>
              <w:right w:val="single" w:sz="12" w:space="0" w:color="000000"/>
            </w:tcBorders>
          </w:tcPr>
          <w:p w:rsidR="00721B2B" w:rsidRPr="00B47204" w:rsidRDefault="00721B2B" w:rsidP="00721B2B">
            <w:pPr>
              <w:spacing w:line="200" w:lineRule="exact"/>
              <w:rPr>
                <w:b/>
                <w:bCs/>
              </w:rPr>
            </w:pPr>
          </w:p>
          <w:p w:rsidR="00721B2B" w:rsidRPr="00B47204" w:rsidRDefault="00721B2B" w:rsidP="00721B2B">
            <w:pPr>
              <w:spacing w:before="6" w:line="240" w:lineRule="exact"/>
              <w:rPr>
                <w:b/>
                <w:bCs/>
              </w:rPr>
            </w:pPr>
          </w:p>
          <w:p w:rsidR="00721B2B" w:rsidRPr="00B47204" w:rsidRDefault="00721B2B" w:rsidP="00721B2B">
            <w:pPr>
              <w:ind w:left="168" w:right="165"/>
              <w:jc w:val="center"/>
              <w:rPr>
                <w:b/>
                <w:bCs/>
              </w:rPr>
            </w:pPr>
            <w:r w:rsidRPr="00B47204">
              <w:rPr>
                <w:b/>
                <w:bCs/>
              </w:rPr>
              <w:t>5</w:t>
            </w:r>
          </w:p>
        </w:tc>
        <w:tc>
          <w:tcPr>
            <w:tcW w:w="2694" w:type="dxa"/>
            <w:vMerge w:val="restart"/>
            <w:tcBorders>
              <w:top w:val="single" w:sz="12" w:space="0" w:color="000000"/>
              <w:left w:val="single" w:sz="12" w:space="0" w:color="000000"/>
              <w:right w:val="single" w:sz="12" w:space="0" w:color="000000"/>
            </w:tcBorders>
            <w:shd w:val="clear" w:color="auto" w:fill="99FF66"/>
          </w:tcPr>
          <w:p w:rsidR="00721B2B" w:rsidRPr="00B47204" w:rsidRDefault="00721B2B" w:rsidP="00721B2B">
            <w:pPr>
              <w:spacing w:before="8" w:line="140" w:lineRule="exact"/>
              <w:jc w:val="center"/>
              <w:rPr>
                <w:b/>
                <w:bCs/>
              </w:rPr>
            </w:pPr>
          </w:p>
          <w:p w:rsidR="00721B2B" w:rsidRPr="00B47204" w:rsidRDefault="00721B2B" w:rsidP="00721B2B">
            <w:pPr>
              <w:ind w:left="93"/>
              <w:jc w:val="center"/>
              <w:rPr>
                <w:b/>
                <w:bCs/>
              </w:rPr>
            </w:pPr>
            <w:r w:rsidRPr="00B47204">
              <w:rPr>
                <w:b/>
                <w:bCs/>
              </w:rPr>
              <w:t>UE Transversales</w:t>
            </w:r>
          </w:p>
          <w:p w:rsidR="00721B2B" w:rsidRPr="00B47204" w:rsidRDefault="00721B2B" w:rsidP="00721B2B">
            <w:pPr>
              <w:spacing w:before="6" w:line="140" w:lineRule="exact"/>
              <w:jc w:val="center"/>
              <w:rPr>
                <w:b/>
                <w:bCs/>
              </w:rPr>
            </w:pPr>
          </w:p>
          <w:p w:rsidR="00721B2B" w:rsidRPr="00B47204" w:rsidRDefault="00721B2B" w:rsidP="00721B2B">
            <w:pPr>
              <w:ind w:left="93"/>
              <w:jc w:val="center"/>
              <w:rPr>
                <w:b/>
                <w:bCs/>
              </w:rPr>
            </w:pPr>
          </w:p>
        </w:tc>
        <w:tc>
          <w:tcPr>
            <w:tcW w:w="992" w:type="dxa"/>
            <w:vMerge w:val="restart"/>
            <w:tcBorders>
              <w:top w:val="single" w:sz="12" w:space="0" w:color="000000"/>
              <w:left w:val="single" w:sz="12" w:space="0" w:color="000000"/>
              <w:right w:val="single" w:sz="12" w:space="0" w:color="000000"/>
            </w:tcBorders>
            <w:shd w:val="clear" w:color="auto" w:fill="99FF66"/>
          </w:tcPr>
          <w:p w:rsidR="00721B2B" w:rsidRPr="00B47204" w:rsidRDefault="00721B2B" w:rsidP="00721B2B">
            <w:pPr>
              <w:spacing w:before="6" w:line="240" w:lineRule="exact"/>
              <w:jc w:val="center"/>
              <w:rPr>
                <w:b/>
                <w:bCs/>
              </w:rPr>
            </w:pPr>
          </w:p>
          <w:p w:rsidR="00721B2B" w:rsidRPr="00B47204" w:rsidRDefault="00721B2B" w:rsidP="00721B2B">
            <w:pPr>
              <w:rPr>
                <w:b/>
                <w:bCs/>
              </w:rPr>
            </w:pPr>
            <w:r w:rsidRPr="00B47204">
              <w:rPr>
                <w:b/>
                <w:bCs/>
              </w:rPr>
              <w:t>UET450</w:t>
            </w:r>
          </w:p>
        </w:tc>
        <w:tc>
          <w:tcPr>
            <w:tcW w:w="1134"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spacing w:before="8" w:line="140" w:lineRule="exact"/>
              <w:jc w:val="center"/>
              <w:rPr>
                <w:b/>
                <w:bCs/>
              </w:rPr>
            </w:pPr>
          </w:p>
          <w:p w:rsidR="00721B2B" w:rsidRPr="00B47204" w:rsidRDefault="00721B2B" w:rsidP="00721B2B">
            <w:pPr>
              <w:ind w:left="167"/>
              <w:jc w:val="center"/>
              <w:rPr>
                <w:b/>
                <w:bCs/>
              </w:rPr>
            </w:pPr>
            <w:r w:rsidRPr="00B47204">
              <w:rPr>
                <w:b/>
                <w:bCs/>
              </w:rPr>
              <w:t>UET451</w:t>
            </w:r>
          </w:p>
        </w:tc>
        <w:tc>
          <w:tcPr>
            <w:tcW w:w="2977"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065017" w:rsidRDefault="00721B2B" w:rsidP="00721B2B">
            <w:pPr>
              <w:jc w:val="center"/>
              <w:rPr>
                <w:b/>
                <w:bCs/>
              </w:rPr>
            </w:pPr>
            <w:r>
              <w:rPr>
                <w:b/>
                <w:bCs/>
              </w:rPr>
              <w:t>Anglais 1</w:t>
            </w:r>
          </w:p>
          <w:p w:rsidR="00721B2B" w:rsidRPr="00065017" w:rsidRDefault="00721B2B" w:rsidP="00721B2B">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588"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546"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731"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570"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1.</w:t>
            </w:r>
          </w:p>
        </w:tc>
        <w:tc>
          <w:tcPr>
            <w:tcW w:w="425"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jc w:val="center"/>
              <w:rPr>
                <w:b/>
                <w:bCs/>
              </w:rPr>
            </w:pPr>
          </w:p>
        </w:tc>
        <w:tc>
          <w:tcPr>
            <w:tcW w:w="850" w:type="dxa"/>
            <w:vMerge w:val="restart"/>
            <w:tcBorders>
              <w:top w:val="single" w:sz="12" w:space="0" w:color="000000"/>
              <w:left w:val="single" w:sz="12" w:space="0" w:color="000000"/>
              <w:right w:val="single" w:sz="12" w:space="0" w:color="000000"/>
            </w:tcBorders>
            <w:shd w:val="clear" w:color="auto" w:fill="99FF66"/>
          </w:tcPr>
          <w:p w:rsidR="00721B2B" w:rsidRDefault="00721B2B" w:rsidP="00721B2B">
            <w:pPr>
              <w:jc w:val="center"/>
              <w:rPr>
                <w:b/>
                <w:bCs/>
              </w:rPr>
            </w:pPr>
          </w:p>
          <w:p w:rsidR="00721B2B" w:rsidRPr="00B47204" w:rsidRDefault="00721B2B" w:rsidP="00721B2B">
            <w:pPr>
              <w:jc w:val="center"/>
              <w:rPr>
                <w:b/>
                <w:bCs/>
              </w:rPr>
            </w:pPr>
            <w:r w:rsidRPr="00B47204">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r>
      <w:tr w:rsidR="00CE0C2D" w:rsidRPr="007325DC" w:rsidTr="00CE0C2D">
        <w:trPr>
          <w:trHeight w:hRule="exact" w:val="412"/>
        </w:trPr>
        <w:tc>
          <w:tcPr>
            <w:tcW w:w="491" w:type="dxa"/>
            <w:vMerge/>
            <w:tcBorders>
              <w:left w:val="single" w:sz="12" w:space="0" w:color="000000"/>
              <w:bottom w:val="single" w:sz="12" w:space="0" w:color="000000"/>
              <w:right w:val="single" w:sz="12" w:space="0" w:color="000000"/>
            </w:tcBorders>
          </w:tcPr>
          <w:p w:rsidR="00721B2B" w:rsidRPr="00B47204" w:rsidRDefault="00721B2B" w:rsidP="00721B2B">
            <w:pPr>
              <w:rPr>
                <w:b/>
                <w:bCs/>
              </w:rPr>
            </w:pPr>
          </w:p>
        </w:tc>
        <w:tc>
          <w:tcPr>
            <w:tcW w:w="2694"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ind w:left="93"/>
              <w:jc w:val="center"/>
              <w:rPr>
                <w:b/>
                <w:bCs/>
              </w:rPr>
            </w:pPr>
          </w:p>
        </w:tc>
        <w:tc>
          <w:tcPr>
            <w:tcW w:w="992"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spacing w:before="5" w:line="140" w:lineRule="exact"/>
              <w:jc w:val="center"/>
              <w:rPr>
                <w:b/>
                <w:bCs/>
              </w:rPr>
            </w:pPr>
          </w:p>
          <w:p w:rsidR="00721B2B" w:rsidRPr="00B47204" w:rsidRDefault="00721B2B" w:rsidP="00721B2B">
            <w:pPr>
              <w:ind w:left="167"/>
              <w:jc w:val="center"/>
              <w:rPr>
                <w:b/>
                <w:bCs/>
              </w:rPr>
            </w:pPr>
            <w:r w:rsidRPr="00B47204">
              <w:rPr>
                <w:b/>
                <w:bCs/>
              </w:rPr>
              <w:t>UET452</w:t>
            </w:r>
          </w:p>
        </w:tc>
        <w:tc>
          <w:tcPr>
            <w:tcW w:w="2977"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065017" w:rsidRDefault="00721B2B" w:rsidP="00721B2B">
            <w:pPr>
              <w:jc w:val="center"/>
              <w:rPr>
                <w:b/>
                <w:bCs/>
              </w:rPr>
            </w:pPr>
            <w:r>
              <w:rPr>
                <w:b/>
                <w:bCs/>
              </w:rPr>
              <w:t>Culture d’entreprise 1</w:t>
            </w:r>
          </w:p>
        </w:tc>
        <w:tc>
          <w:tcPr>
            <w:tcW w:w="567"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588"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546"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570"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1</w:t>
            </w:r>
          </w:p>
        </w:tc>
        <w:tc>
          <w:tcPr>
            <w:tcW w:w="425"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850"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r>
      <w:tr w:rsidR="007D273D" w:rsidRPr="007325DC" w:rsidTr="007D273D">
        <w:trPr>
          <w:trHeight w:val="795"/>
        </w:trPr>
        <w:tc>
          <w:tcPr>
            <w:tcW w:w="491" w:type="dxa"/>
            <w:tcBorders>
              <w:left w:val="single" w:sz="12" w:space="0" w:color="000000"/>
              <w:right w:val="single" w:sz="12" w:space="0" w:color="000000"/>
            </w:tcBorders>
          </w:tcPr>
          <w:p w:rsidR="007D273D" w:rsidRPr="00B47204" w:rsidRDefault="007D273D" w:rsidP="007D273D">
            <w:pPr>
              <w:rPr>
                <w:b/>
                <w:bCs/>
              </w:rPr>
            </w:pPr>
          </w:p>
          <w:p w:rsidR="007D273D" w:rsidRPr="00B47204" w:rsidRDefault="007D273D" w:rsidP="007D273D">
            <w:pPr>
              <w:rPr>
                <w:b/>
                <w:bCs/>
              </w:rPr>
            </w:pPr>
            <w:r w:rsidRPr="00B47204">
              <w:rPr>
                <w:b/>
                <w:bCs/>
              </w:rPr>
              <w:t xml:space="preserve">    6</w:t>
            </w:r>
          </w:p>
        </w:tc>
        <w:tc>
          <w:tcPr>
            <w:tcW w:w="2694" w:type="dxa"/>
            <w:tcBorders>
              <w:top w:val="dotted" w:sz="4" w:space="0" w:color="000000"/>
              <w:left w:val="single" w:sz="12" w:space="0" w:color="000000"/>
              <w:right w:val="single" w:sz="12" w:space="0" w:color="000000"/>
            </w:tcBorders>
            <w:shd w:val="clear" w:color="auto" w:fill="FFFFFF"/>
          </w:tcPr>
          <w:p w:rsidR="007D273D" w:rsidRPr="00B47204" w:rsidRDefault="007D273D" w:rsidP="007D273D">
            <w:pPr>
              <w:spacing w:before="5" w:line="140" w:lineRule="exact"/>
              <w:jc w:val="center"/>
              <w:rPr>
                <w:b/>
                <w:bCs/>
              </w:rPr>
            </w:pPr>
          </w:p>
          <w:p w:rsidR="007D273D" w:rsidRPr="00B47204" w:rsidRDefault="007D273D" w:rsidP="007D273D">
            <w:pPr>
              <w:ind w:left="93"/>
              <w:jc w:val="center"/>
              <w:rPr>
                <w:b/>
                <w:bCs/>
              </w:rPr>
            </w:pPr>
            <w:r w:rsidRPr="00B47204">
              <w:rPr>
                <w:b/>
                <w:bCs/>
              </w:rPr>
              <w:t>UE : Activité Pratique</w:t>
            </w:r>
          </w:p>
          <w:p w:rsidR="007D273D" w:rsidRPr="00B47204" w:rsidRDefault="007D273D" w:rsidP="007D273D">
            <w:pPr>
              <w:spacing w:before="5" w:line="140" w:lineRule="exact"/>
              <w:ind w:firstLine="708"/>
              <w:jc w:val="center"/>
              <w:rPr>
                <w:b/>
                <w:bCs/>
              </w:rPr>
            </w:pPr>
          </w:p>
          <w:p w:rsidR="007D273D" w:rsidRPr="00B47204" w:rsidRDefault="007D273D" w:rsidP="007D273D">
            <w:pPr>
              <w:spacing w:before="5" w:line="140" w:lineRule="exact"/>
              <w:jc w:val="center"/>
              <w:rPr>
                <w:b/>
                <w:bCs/>
              </w:rPr>
            </w:pPr>
          </w:p>
        </w:tc>
        <w:tc>
          <w:tcPr>
            <w:tcW w:w="992" w:type="dxa"/>
            <w:tcBorders>
              <w:left w:val="single" w:sz="12" w:space="0" w:color="000000"/>
              <w:right w:val="single" w:sz="12" w:space="0" w:color="000000"/>
            </w:tcBorders>
            <w:shd w:val="clear" w:color="auto" w:fill="FFFFFF"/>
          </w:tcPr>
          <w:p w:rsidR="007D273D" w:rsidRPr="00932D1D" w:rsidRDefault="007D273D" w:rsidP="007D273D">
            <w:pPr>
              <w:spacing w:before="6" w:line="240" w:lineRule="exact"/>
              <w:jc w:val="center"/>
              <w:rPr>
                <w:b/>
                <w:bCs/>
                <w:sz w:val="22"/>
                <w:szCs w:val="22"/>
              </w:rPr>
            </w:pPr>
          </w:p>
          <w:p w:rsidR="007D273D" w:rsidRPr="00B47204" w:rsidRDefault="007D273D" w:rsidP="007D273D">
            <w:pPr>
              <w:rPr>
                <w:b/>
                <w:bCs/>
              </w:rPr>
            </w:pPr>
            <w:r w:rsidRPr="00932D1D">
              <w:rPr>
                <w:b/>
                <w:bCs/>
                <w:sz w:val="22"/>
                <w:szCs w:val="22"/>
              </w:rPr>
              <w:t>UEAP460</w:t>
            </w:r>
          </w:p>
        </w:tc>
        <w:tc>
          <w:tcPr>
            <w:tcW w:w="1134" w:type="dxa"/>
            <w:tcBorders>
              <w:top w:val="nil"/>
              <w:left w:val="single" w:sz="12" w:space="0" w:color="000000"/>
              <w:right w:val="single" w:sz="12" w:space="0" w:color="000000"/>
            </w:tcBorders>
            <w:shd w:val="clear" w:color="auto" w:fill="FFFFFF"/>
          </w:tcPr>
          <w:p w:rsidR="007D273D" w:rsidRPr="00B47204" w:rsidRDefault="007D273D" w:rsidP="007D273D">
            <w:pPr>
              <w:spacing w:before="5" w:line="140" w:lineRule="exact"/>
              <w:jc w:val="center"/>
              <w:rPr>
                <w:b/>
                <w:bCs/>
              </w:rPr>
            </w:pPr>
          </w:p>
          <w:p w:rsidR="007D273D" w:rsidRPr="00B47204" w:rsidRDefault="007D273D" w:rsidP="00C174FA">
            <w:pPr>
              <w:rPr>
                <w:b/>
                <w:bCs/>
              </w:rPr>
            </w:pPr>
            <w:r w:rsidRPr="00B47204">
              <w:rPr>
                <w:b/>
                <w:bCs/>
              </w:rPr>
              <w:t>UEAP461</w:t>
            </w:r>
          </w:p>
        </w:tc>
        <w:tc>
          <w:tcPr>
            <w:tcW w:w="2977"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r w:rsidRPr="00B47204">
              <w:rPr>
                <w:b/>
                <w:bCs/>
              </w:rPr>
              <w:t>Stage, prototype,</w:t>
            </w:r>
          </w:p>
          <w:p w:rsidR="007D273D" w:rsidRDefault="007D273D" w:rsidP="007D273D">
            <w:pPr>
              <w:jc w:val="center"/>
              <w:rPr>
                <w:b/>
                <w:bCs/>
              </w:rPr>
            </w:pPr>
            <w:r w:rsidRPr="00B47204">
              <w:rPr>
                <w:b/>
                <w:bCs/>
              </w:rPr>
              <w:t xml:space="preserve">Travail de terrain, </w:t>
            </w:r>
          </w:p>
          <w:p w:rsidR="007D273D" w:rsidRPr="00B47204" w:rsidRDefault="007D273D" w:rsidP="007D273D">
            <w:pPr>
              <w:jc w:val="center"/>
              <w:rPr>
                <w:b/>
                <w:bCs/>
              </w:rPr>
            </w:pPr>
            <w:r w:rsidRPr="00B47204">
              <w:rPr>
                <w:b/>
                <w:bCs/>
              </w:rPr>
              <w:t xml:space="preserve">projet personnel </w:t>
            </w:r>
            <w:r>
              <w:rPr>
                <w:b/>
                <w:bCs/>
              </w:rPr>
              <w:t>….</w:t>
            </w:r>
          </w:p>
        </w:tc>
        <w:tc>
          <w:tcPr>
            <w:tcW w:w="567"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88"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46"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3</w:t>
            </w:r>
          </w:p>
        </w:tc>
        <w:tc>
          <w:tcPr>
            <w:tcW w:w="731"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0332FE" w:rsidP="007D273D">
            <w:pPr>
              <w:jc w:val="center"/>
              <w:rPr>
                <w:b/>
                <w:bCs/>
              </w:rPr>
            </w:pPr>
            <w:r>
              <w:rPr>
                <w:b/>
                <w:bCs/>
              </w:rPr>
              <w:t>4</w:t>
            </w:r>
          </w:p>
        </w:tc>
        <w:tc>
          <w:tcPr>
            <w:tcW w:w="570" w:type="dxa"/>
            <w:tcBorders>
              <w:top w:val="nil"/>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p>
        </w:tc>
        <w:tc>
          <w:tcPr>
            <w:tcW w:w="425" w:type="dxa"/>
            <w:tcBorders>
              <w:top w:val="nil"/>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r>
      <w:tr w:rsidR="007D273D" w:rsidRPr="007325DC" w:rsidTr="007D273D">
        <w:trPr>
          <w:trHeight w:hRule="exact" w:val="485"/>
        </w:trPr>
        <w:tc>
          <w:tcPr>
            <w:tcW w:w="3185"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spacing w:line="100" w:lineRule="exact"/>
              <w:jc w:val="center"/>
              <w:rPr>
                <w:b/>
                <w:bCs/>
                <w:color w:val="FF0000"/>
              </w:rPr>
            </w:pPr>
          </w:p>
          <w:p w:rsidR="007D273D" w:rsidRPr="003432D3" w:rsidRDefault="007D273D" w:rsidP="007D273D">
            <w:pPr>
              <w:ind w:left="95"/>
              <w:jc w:val="center"/>
              <w:rPr>
                <w:b/>
                <w:bCs/>
                <w:color w:val="FF0000"/>
              </w:rPr>
            </w:pPr>
            <w:r w:rsidRPr="003432D3">
              <w:rPr>
                <w:b/>
                <w:bCs/>
                <w:color w:val="FF0000"/>
              </w:rPr>
              <w:t>TOTAL                 30h00</w:t>
            </w:r>
          </w:p>
        </w:tc>
        <w:tc>
          <w:tcPr>
            <w:tcW w:w="992" w:type="dxa"/>
            <w:tcBorders>
              <w:top w:val="single" w:sz="12" w:space="0" w:color="000000"/>
              <w:left w:val="single" w:sz="12" w:space="0" w:color="000000"/>
              <w:bottom w:val="single" w:sz="12" w:space="0" w:color="000000"/>
              <w:right w:val="nil"/>
            </w:tcBorders>
          </w:tcPr>
          <w:p w:rsidR="007D273D" w:rsidRPr="003432D3" w:rsidRDefault="007D273D" w:rsidP="007D273D">
            <w:pPr>
              <w:jc w:val="center"/>
              <w:rPr>
                <w:b/>
                <w:bCs/>
                <w:color w:val="FF0000"/>
              </w:rPr>
            </w:pPr>
          </w:p>
        </w:tc>
        <w:tc>
          <w:tcPr>
            <w:tcW w:w="1134" w:type="dxa"/>
            <w:tcBorders>
              <w:top w:val="single" w:sz="12" w:space="0" w:color="000000"/>
              <w:left w:val="nil"/>
              <w:bottom w:val="single" w:sz="12" w:space="0" w:color="000000"/>
              <w:right w:val="single" w:sz="12" w:space="0" w:color="000000"/>
            </w:tcBorders>
          </w:tcPr>
          <w:p w:rsidR="007D273D" w:rsidRPr="003432D3" w:rsidRDefault="007D273D" w:rsidP="007D273D">
            <w:pPr>
              <w:jc w:val="center"/>
              <w:rPr>
                <w:b/>
                <w:bCs/>
                <w:color w:val="FF0000"/>
              </w:rPr>
            </w:pPr>
          </w:p>
        </w:tc>
        <w:tc>
          <w:tcPr>
            <w:tcW w:w="297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sidRPr="003432D3">
              <w:rPr>
                <w:b/>
                <w:bCs/>
                <w:color w:val="FF0000"/>
              </w:rPr>
              <w:t>12</w:t>
            </w:r>
          </w:p>
        </w:tc>
        <w:tc>
          <w:tcPr>
            <w:tcW w:w="588" w:type="dxa"/>
            <w:tcBorders>
              <w:top w:val="single" w:sz="12" w:space="0" w:color="000000"/>
              <w:left w:val="single" w:sz="12" w:space="0" w:color="000000"/>
              <w:bottom w:val="single" w:sz="12" w:space="0" w:color="000000"/>
              <w:right w:val="single" w:sz="12" w:space="0" w:color="000000"/>
            </w:tcBorders>
          </w:tcPr>
          <w:p w:rsidR="007D273D" w:rsidRPr="003432D3" w:rsidRDefault="00841E0F" w:rsidP="007D273D">
            <w:pPr>
              <w:jc w:val="center"/>
              <w:rPr>
                <w:b/>
                <w:bCs/>
                <w:color w:val="FF0000"/>
              </w:rPr>
            </w:pPr>
            <w:r>
              <w:rPr>
                <w:b/>
                <w:bCs/>
                <w:color w:val="FF0000"/>
              </w:rPr>
              <w:t>9</w:t>
            </w:r>
          </w:p>
        </w:tc>
        <w:tc>
          <w:tcPr>
            <w:tcW w:w="546" w:type="dxa"/>
            <w:tcBorders>
              <w:top w:val="single" w:sz="12" w:space="0" w:color="000000"/>
              <w:left w:val="single" w:sz="12" w:space="0" w:color="000000"/>
              <w:bottom w:val="single" w:sz="12" w:space="0" w:color="000000"/>
              <w:right w:val="single" w:sz="12" w:space="0" w:color="000000"/>
            </w:tcBorders>
          </w:tcPr>
          <w:p w:rsidR="007D273D" w:rsidRPr="003432D3" w:rsidRDefault="00841E0F" w:rsidP="007D273D">
            <w:pPr>
              <w:jc w:val="center"/>
              <w:rPr>
                <w:b/>
                <w:bCs/>
                <w:color w:val="FF0000"/>
              </w:rPr>
            </w:pPr>
            <w:r>
              <w:rPr>
                <w:b/>
                <w:bCs/>
                <w:color w:val="FF0000"/>
              </w:rPr>
              <w:t>6</w:t>
            </w:r>
          </w:p>
        </w:tc>
        <w:tc>
          <w:tcPr>
            <w:tcW w:w="731"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274" w:right="274"/>
              <w:jc w:val="center"/>
              <w:rPr>
                <w:b/>
                <w:bCs/>
                <w:color w:val="FF0000"/>
              </w:rPr>
            </w:pPr>
            <w:r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bl>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845163" w:rsidRDefault="00845163" w:rsidP="007D273D">
      <w:pPr>
        <w:jc w:val="center"/>
        <w:rPr>
          <w:rFonts w:ascii="Calibri" w:eastAsia="Calibri" w:hAnsi="Calibri" w:cs="Calibri"/>
          <w:b/>
          <w:color w:val="800000"/>
          <w:sz w:val="28"/>
          <w:szCs w:val="28"/>
        </w:rPr>
      </w:pPr>
    </w:p>
    <w:p w:rsidR="007D273D" w:rsidRPr="00747147" w:rsidRDefault="007D273D" w:rsidP="007D273D">
      <w:pPr>
        <w:jc w:val="center"/>
        <w:rPr>
          <w:rFonts w:ascii="Calibri" w:eastAsia="Calibri" w:hAnsi="Calibri" w:cs="Calibri"/>
          <w:sz w:val="22"/>
          <w:szCs w:val="22"/>
        </w:rPr>
      </w:pP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5</w:t>
      </w:r>
      <w:r w:rsidRPr="007325DC">
        <w:rPr>
          <w:rFonts w:ascii="Calibri" w:eastAsia="Calibri" w:hAnsi="Calibri" w:cs="Calibri"/>
          <w:b/>
          <w:color w:val="800000"/>
          <w:sz w:val="28"/>
          <w:szCs w:val="28"/>
        </w:rPr>
        <w:t>-</w:t>
      </w:r>
      <w:r>
        <w:rPr>
          <w:rFonts w:ascii="Calibri" w:eastAsia="Calibri" w:hAnsi="Calibri" w:cs="Calibri"/>
          <w:b/>
          <w:color w:val="800000"/>
          <w:sz w:val="28"/>
          <w:szCs w:val="28"/>
        </w:rPr>
        <w:t xml:space="preserve"> 30h.00</w:t>
      </w:r>
    </w:p>
    <w:p w:rsidR="007D273D" w:rsidRPr="007325DC" w:rsidRDefault="007D273D" w:rsidP="007D273D">
      <w:pPr>
        <w:spacing w:before="5" w:line="220" w:lineRule="exact"/>
        <w:rPr>
          <w:sz w:val="22"/>
          <w:szCs w:val="22"/>
        </w:rPr>
      </w:pPr>
    </w:p>
    <w:tbl>
      <w:tblPr>
        <w:tblW w:w="0" w:type="auto"/>
        <w:tblInd w:w="91" w:type="dxa"/>
        <w:tblLayout w:type="fixed"/>
        <w:tblCellMar>
          <w:left w:w="0" w:type="dxa"/>
          <w:right w:w="0" w:type="dxa"/>
        </w:tblCellMar>
        <w:tblLook w:val="01E0"/>
      </w:tblPr>
      <w:tblGrid>
        <w:gridCol w:w="535"/>
        <w:gridCol w:w="2791"/>
        <w:gridCol w:w="993"/>
        <w:gridCol w:w="1157"/>
        <w:gridCol w:w="2693"/>
        <w:gridCol w:w="708"/>
        <w:gridCol w:w="686"/>
        <w:gridCol w:w="567"/>
        <w:gridCol w:w="590"/>
        <w:gridCol w:w="566"/>
        <w:gridCol w:w="570"/>
        <w:gridCol w:w="850"/>
        <w:gridCol w:w="425"/>
        <w:gridCol w:w="850"/>
        <w:gridCol w:w="763"/>
      </w:tblGrid>
      <w:tr w:rsidR="007D273D" w:rsidRPr="00F32DBD" w:rsidTr="007D273D">
        <w:trPr>
          <w:trHeight w:hRule="exact" w:val="88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p>
          <w:p w:rsidR="007D273D" w:rsidRPr="00C60AE9" w:rsidRDefault="007D273D" w:rsidP="00562A26">
            <w:pPr>
              <w:jc w:val="center"/>
              <w:rPr>
                <w:b/>
                <w:bCs/>
              </w:rPr>
            </w:pPr>
          </w:p>
          <w:p w:rsidR="007D273D" w:rsidRPr="00C60AE9" w:rsidRDefault="007D273D" w:rsidP="00562A26">
            <w:pPr>
              <w:ind w:left="153"/>
              <w:jc w:val="center"/>
              <w:rPr>
                <w:b/>
                <w:bCs/>
              </w:rPr>
            </w:pPr>
            <w:r w:rsidRPr="00C60AE9">
              <w:rPr>
                <w:b/>
                <w:bCs/>
              </w:rPr>
              <w:t>N°</w:t>
            </w:r>
          </w:p>
        </w:tc>
        <w:tc>
          <w:tcPr>
            <w:tcW w:w="2791" w:type="dxa"/>
            <w:vMerge w:val="restart"/>
            <w:tcBorders>
              <w:top w:val="single" w:sz="12" w:space="0" w:color="000000"/>
              <w:left w:val="single" w:sz="12" w:space="0" w:color="000000"/>
              <w:right w:val="single" w:sz="12" w:space="0" w:color="000000"/>
            </w:tcBorders>
          </w:tcPr>
          <w:p w:rsidR="007D273D" w:rsidRDefault="007D273D" w:rsidP="00562A26">
            <w:pPr>
              <w:ind w:left="897" w:right="244" w:hanging="619"/>
              <w:jc w:val="center"/>
              <w:rPr>
                <w:b/>
                <w:bCs/>
                <w:sz w:val="16"/>
                <w:szCs w:val="16"/>
              </w:rPr>
            </w:pPr>
          </w:p>
          <w:p w:rsidR="007D273D" w:rsidRDefault="007D273D" w:rsidP="00562A26">
            <w:pPr>
              <w:ind w:left="897" w:right="244" w:hanging="619"/>
              <w:jc w:val="center"/>
              <w:rPr>
                <w:b/>
                <w:bCs/>
                <w:sz w:val="16"/>
                <w:szCs w:val="16"/>
              </w:rPr>
            </w:pPr>
          </w:p>
          <w:p w:rsidR="007D273D" w:rsidRPr="00BB5FB3" w:rsidRDefault="000B0DF7" w:rsidP="000B0DF7">
            <w:pPr>
              <w:ind w:right="244"/>
              <w:jc w:val="center"/>
              <w:rPr>
                <w:b/>
                <w:bCs/>
              </w:rPr>
            </w:pPr>
            <w:r>
              <w:rPr>
                <w:b/>
                <w:bCs/>
              </w:rPr>
              <w:t xml:space="preserve">Unité </w:t>
            </w:r>
            <w:r w:rsidR="007D273D" w:rsidRPr="00BB5FB3">
              <w:rPr>
                <w:b/>
                <w:bCs/>
              </w:rPr>
              <w:t>d'enseignement (UE) / Compétences</w:t>
            </w:r>
          </w:p>
        </w:tc>
        <w:tc>
          <w:tcPr>
            <w:tcW w:w="2150" w:type="dxa"/>
            <w:gridSpan w:val="2"/>
            <w:vMerge w:val="restart"/>
            <w:tcBorders>
              <w:top w:val="single" w:sz="12" w:space="0" w:color="000000"/>
              <w:left w:val="single" w:sz="12" w:space="0" w:color="000000"/>
              <w:right w:val="single" w:sz="12" w:space="0" w:color="000000"/>
            </w:tcBorders>
          </w:tcPr>
          <w:p w:rsidR="007D273D" w:rsidRPr="00BB5FB3" w:rsidRDefault="007D273D" w:rsidP="00562A26">
            <w:pPr>
              <w:ind w:left="122" w:right="421"/>
              <w:jc w:val="center"/>
              <w:rPr>
                <w:b/>
                <w:bCs/>
              </w:rPr>
            </w:pPr>
            <w:r w:rsidRPr="00BB5FB3">
              <w:rPr>
                <w:b/>
                <w:bCs/>
              </w:rPr>
              <w:t>Code de l'UE</w:t>
            </w:r>
          </w:p>
          <w:p w:rsidR="007D273D" w:rsidRPr="00BB5FB3" w:rsidRDefault="007D273D" w:rsidP="00562A26">
            <w:pPr>
              <w:ind w:right="78" w:firstLine="79"/>
              <w:jc w:val="center"/>
              <w:rPr>
                <w:b/>
                <w:bCs/>
              </w:rPr>
            </w:pPr>
            <w:r w:rsidRPr="00BB5FB3">
              <w:rPr>
                <w:b/>
                <w:bCs/>
              </w:rPr>
              <w:t>(Fondamentale / Transversale/ Optionnelle)</w:t>
            </w:r>
          </w:p>
        </w:tc>
        <w:tc>
          <w:tcPr>
            <w:tcW w:w="2693" w:type="dxa"/>
            <w:vMerge w:val="restart"/>
            <w:tcBorders>
              <w:top w:val="single" w:sz="12" w:space="0" w:color="000000"/>
              <w:left w:val="single" w:sz="12" w:space="0" w:color="000000"/>
              <w:right w:val="single" w:sz="12" w:space="0" w:color="000000"/>
            </w:tcBorders>
          </w:tcPr>
          <w:p w:rsidR="007D273D" w:rsidRDefault="007D273D" w:rsidP="00562A26">
            <w:pPr>
              <w:ind w:right="290"/>
              <w:jc w:val="center"/>
              <w:rPr>
                <w:b/>
                <w:bCs/>
                <w:sz w:val="16"/>
                <w:szCs w:val="16"/>
              </w:rPr>
            </w:pPr>
          </w:p>
          <w:p w:rsidR="007D273D" w:rsidRDefault="007D273D" w:rsidP="00562A26">
            <w:pPr>
              <w:ind w:right="290"/>
              <w:jc w:val="center"/>
              <w:rPr>
                <w:b/>
                <w:bCs/>
                <w:sz w:val="16"/>
                <w:szCs w:val="16"/>
              </w:rPr>
            </w:pPr>
          </w:p>
          <w:p w:rsidR="007D273D" w:rsidRPr="00BB5FB3" w:rsidRDefault="007D273D" w:rsidP="00562A26">
            <w:pPr>
              <w:ind w:right="290"/>
              <w:jc w:val="center"/>
              <w:rPr>
                <w:b/>
                <w:bCs/>
              </w:rPr>
            </w:pPr>
            <w:r w:rsidRPr="00BB5FB3">
              <w:rPr>
                <w:b/>
                <w:bCs/>
              </w:rPr>
              <w:t>Elément constitutif d'UE (ECUE)</w:t>
            </w:r>
          </w:p>
        </w:tc>
        <w:tc>
          <w:tcPr>
            <w:tcW w:w="2551" w:type="dxa"/>
            <w:gridSpan w:val="4"/>
            <w:tcBorders>
              <w:top w:val="single" w:sz="12" w:space="0" w:color="000000"/>
              <w:left w:val="single" w:sz="12" w:space="0" w:color="000000"/>
              <w:bottom w:val="single" w:sz="12" w:space="0" w:color="000000"/>
              <w:right w:val="single" w:sz="12" w:space="0" w:color="000000"/>
            </w:tcBorders>
          </w:tcPr>
          <w:p w:rsidR="007D273D" w:rsidRDefault="007D273D" w:rsidP="00562A26">
            <w:pPr>
              <w:ind w:left="269" w:right="270"/>
              <w:jc w:val="center"/>
              <w:rPr>
                <w:b/>
                <w:bCs/>
                <w:sz w:val="16"/>
                <w:szCs w:val="16"/>
              </w:rPr>
            </w:pPr>
            <w:r w:rsidRPr="00F32DBD">
              <w:rPr>
                <w:b/>
                <w:bCs/>
                <w:sz w:val="16"/>
                <w:szCs w:val="16"/>
              </w:rPr>
              <w:t>Volume des heures de formation présentielles</w:t>
            </w:r>
          </w:p>
          <w:p w:rsidR="007D273D" w:rsidRPr="00F32DBD" w:rsidRDefault="007D273D" w:rsidP="00562A26">
            <w:pPr>
              <w:ind w:left="269" w:right="270"/>
              <w:jc w:val="center"/>
              <w:rPr>
                <w:b/>
                <w:bCs/>
                <w:sz w:val="16"/>
                <w:szCs w:val="16"/>
              </w:rPr>
            </w:pPr>
            <w:r w:rsidRPr="00F32DBD">
              <w:rPr>
                <w:b/>
                <w:bCs/>
                <w:sz w:val="16"/>
                <w:szCs w:val="16"/>
              </w:rPr>
              <w:t>(14 semaines)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ind w:left="113" w:right="120"/>
              <w:jc w:val="center"/>
              <w:rPr>
                <w:b/>
                <w:bCs/>
                <w:sz w:val="16"/>
                <w:szCs w:val="16"/>
              </w:rPr>
            </w:pPr>
            <w:r w:rsidRPr="00F32DBD">
              <w:rPr>
                <w:b/>
                <w:bCs/>
                <w:sz w:val="16"/>
                <w:szCs w:val="16"/>
              </w:rPr>
              <w:t>Nombre de Crédits accordés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p w:rsidR="007D273D" w:rsidRPr="00F32DBD" w:rsidRDefault="007D273D" w:rsidP="00562A26">
            <w:pPr>
              <w:ind w:left="131"/>
              <w:jc w:val="center"/>
              <w:rPr>
                <w:b/>
                <w:bCs/>
                <w:sz w:val="16"/>
                <w:szCs w:val="16"/>
              </w:rPr>
            </w:pPr>
            <w:r w:rsidRPr="00F32DBD">
              <w:rPr>
                <w:b/>
                <w:bCs/>
                <w:sz w:val="16"/>
                <w:szCs w:val="16"/>
              </w:rPr>
              <w:t>Coefficients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p w:rsidR="007D273D" w:rsidRPr="00F32DBD" w:rsidRDefault="007D273D" w:rsidP="00562A26">
            <w:pPr>
              <w:ind w:left="368" w:right="372"/>
              <w:jc w:val="center"/>
              <w:rPr>
                <w:b/>
                <w:bCs/>
                <w:sz w:val="16"/>
                <w:szCs w:val="16"/>
              </w:rPr>
            </w:pPr>
            <w:r w:rsidRPr="00F32DBD">
              <w:rPr>
                <w:b/>
                <w:bCs/>
                <w:sz w:val="16"/>
                <w:szCs w:val="16"/>
              </w:rPr>
              <w:t>Modalité</w:t>
            </w:r>
          </w:p>
          <w:p w:rsidR="007D273D" w:rsidRPr="00F32DBD" w:rsidRDefault="007D273D" w:rsidP="00562A26">
            <w:pPr>
              <w:ind w:left="235" w:right="240"/>
              <w:jc w:val="center"/>
              <w:rPr>
                <w:b/>
                <w:bCs/>
                <w:sz w:val="16"/>
                <w:szCs w:val="16"/>
              </w:rPr>
            </w:pPr>
            <w:r w:rsidRPr="00F32DBD">
              <w:rPr>
                <w:b/>
                <w:bCs/>
                <w:sz w:val="16"/>
                <w:szCs w:val="16"/>
              </w:rPr>
              <w:t>d’évaluation</w:t>
            </w:r>
          </w:p>
        </w:tc>
      </w:tr>
      <w:tr w:rsidR="007D273D" w:rsidRPr="00F32DBD" w:rsidTr="007D273D">
        <w:trPr>
          <w:trHeight w:hRule="exact" w:val="244"/>
        </w:trPr>
        <w:tc>
          <w:tcPr>
            <w:tcW w:w="535" w:type="dxa"/>
            <w:vMerge/>
            <w:tcBorders>
              <w:left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2150" w:type="dxa"/>
            <w:gridSpan w:val="2"/>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2693" w:type="dxa"/>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708"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72"/>
              <w:jc w:val="center"/>
              <w:rPr>
                <w:b/>
                <w:bCs/>
                <w:sz w:val="14"/>
                <w:szCs w:val="14"/>
              </w:rPr>
            </w:pPr>
            <w:r w:rsidRPr="00F32DBD">
              <w:rPr>
                <w:b/>
                <w:bCs/>
                <w:sz w:val="14"/>
                <w:szCs w:val="14"/>
              </w:rPr>
              <w:t>Cours</w:t>
            </w:r>
          </w:p>
        </w:tc>
        <w:tc>
          <w:tcPr>
            <w:tcW w:w="686"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61" w:right="156"/>
              <w:jc w:val="center"/>
              <w:rPr>
                <w:b/>
                <w:bCs/>
                <w:sz w:val="14"/>
                <w:szCs w:val="14"/>
              </w:rPr>
            </w:pPr>
            <w:r w:rsidRPr="00F32DBD">
              <w:rPr>
                <w:b/>
                <w:bCs/>
                <w:sz w:val="14"/>
                <w:szCs w:val="14"/>
              </w:rPr>
              <w:t>TD</w:t>
            </w:r>
          </w:p>
        </w:tc>
        <w:tc>
          <w:tcPr>
            <w:tcW w:w="567"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68" w:right="165"/>
              <w:jc w:val="center"/>
              <w:rPr>
                <w:b/>
                <w:bCs/>
                <w:sz w:val="14"/>
                <w:szCs w:val="14"/>
              </w:rPr>
            </w:pPr>
            <w:r w:rsidRPr="00F32DBD">
              <w:rPr>
                <w:b/>
                <w:bCs/>
                <w:sz w:val="14"/>
                <w:szCs w:val="14"/>
              </w:rPr>
              <w:t>TP</w:t>
            </w:r>
          </w:p>
        </w:tc>
        <w:tc>
          <w:tcPr>
            <w:tcW w:w="59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45"/>
              <w:jc w:val="center"/>
              <w:rPr>
                <w:b/>
                <w:bCs/>
                <w:sz w:val="14"/>
                <w:szCs w:val="14"/>
              </w:rPr>
            </w:pPr>
            <w:r w:rsidRPr="00F32DBD">
              <w:rPr>
                <w:b/>
                <w:bCs/>
                <w:sz w:val="14"/>
                <w:szCs w:val="14"/>
              </w:rPr>
              <w:t>Autres</w:t>
            </w:r>
          </w:p>
        </w:tc>
        <w:tc>
          <w:tcPr>
            <w:tcW w:w="566"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17"/>
              <w:jc w:val="center"/>
              <w:rPr>
                <w:b/>
                <w:bCs/>
                <w:sz w:val="14"/>
                <w:szCs w:val="14"/>
              </w:rPr>
            </w:pPr>
            <w:r w:rsidRPr="00F32DBD">
              <w:rPr>
                <w:b/>
                <w:bCs/>
                <w:sz w:val="14"/>
                <w:szCs w:val="14"/>
              </w:rPr>
              <w:t>ECUE</w:t>
            </w:r>
          </w:p>
        </w:tc>
        <w:tc>
          <w:tcPr>
            <w:tcW w:w="57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59" w:right="160"/>
              <w:jc w:val="center"/>
              <w:rPr>
                <w:b/>
                <w:bCs/>
                <w:sz w:val="14"/>
                <w:szCs w:val="14"/>
              </w:rPr>
            </w:pPr>
            <w:r w:rsidRPr="00F32DBD">
              <w:rPr>
                <w:b/>
                <w:bCs/>
                <w:sz w:val="14"/>
                <w:szCs w:val="14"/>
              </w:rPr>
              <w:t>UE</w:t>
            </w:r>
          </w:p>
        </w:tc>
        <w:tc>
          <w:tcPr>
            <w:tcW w:w="85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258"/>
              <w:jc w:val="center"/>
              <w:rPr>
                <w:b/>
                <w:bCs/>
                <w:sz w:val="14"/>
                <w:szCs w:val="14"/>
              </w:rPr>
            </w:pPr>
            <w:r w:rsidRPr="00F32DBD">
              <w:rPr>
                <w:b/>
                <w:bCs/>
                <w:sz w:val="14"/>
                <w:szCs w:val="14"/>
              </w:rPr>
              <w:t>ECUE</w:t>
            </w:r>
          </w:p>
        </w:tc>
        <w:tc>
          <w:tcPr>
            <w:tcW w:w="425"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17"/>
              <w:jc w:val="center"/>
              <w:rPr>
                <w:b/>
                <w:bCs/>
                <w:sz w:val="14"/>
                <w:szCs w:val="14"/>
              </w:rPr>
            </w:pPr>
            <w:r w:rsidRPr="00F32DBD">
              <w:rPr>
                <w:b/>
                <w:bCs/>
                <w:sz w:val="14"/>
                <w:szCs w:val="14"/>
              </w:rPr>
              <w:t>UE</w:t>
            </w:r>
          </w:p>
        </w:tc>
        <w:tc>
          <w:tcPr>
            <w:tcW w:w="850" w:type="dxa"/>
            <w:tcBorders>
              <w:top w:val="single" w:sz="12" w:space="0" w:color="000000"/>
              <w:left w:val="single" w:sz="12" w:space="0" w:color="000000"/>
              <w:bottom w:val="nil"/>
              <w:right w:val="single" w:sz="12" w:space="0" w:color="000000"/>
            </w:tcBorders>
          </w:tcPr>
          <w:p w:rsidR="007D273D" w:rsidRPr="00F32DBD" w:rsidRDefault="007D273D" w:rsidP="00562A26">
            <w:pPr>
              <w:spacing w:before="57"/>
              <w:ind w:left="160"/>
              <w:jc w:val="center"/>
              <w:rPr>
                <w:b/>
                <w:bCs/>
                <w:sz w:val="14"/>
                <w:szCs w:val="14"/>
              </w:rPr>
            </w:pPr>
            <w:r w:rsidRPr="00F32DBD">
              <w:rPr>
                <w:b/>
                <w:bCs/>
                <w:sz w:val="14"/>
                <w:szCs w:val="14"/>
              </w:rPr>
              <w:t>Contrôle</w:t>
            </w:r>
          </w:p>
        </w:tc>
        <w:tc>
          <w:tcPr>
            <w:tcW w:w="763" w:type="dxa"/>
            <w:tcBorders>
              <w:top w:val="single" w:sz="12" w:space="0" w:color="000000"/>
              <w:left w:val="single" w:sz="12" w:space="0" w:color="000000"/>
              <w:bottom w:val="nil"/>
              <w:right w:val="single" w:sz="12" w:space="0" w:color="000000"/>
            </w:tcBorders>
          </w:tcPr>
          <w:p w:rsidR="007D273D" w:rsidRPr="00F32DBD" w:rsidRDefault="007D273D" w:rsidP="00562A26">
            <w:pPr>
              <w:spacing w:before="57"/>
              <w:ind w:left="153"/>
              <w:jc w:val="center"/>
              <w:rPr>
                <w:b/>
                <w:bCs/>
                <w:sz w:val="14"/>
                <w:szCs w:val="14"/>
              </w:rPr>
            </w:pPr>
            <w:r w:rsidRPr="00F32DBD">
              <w:rPr>
                <w:b/>
                <w:bCs/>
                <w:sz w:val="14"/>
                <w:szCs w:val="14"/>
              </w:rPr>
              <w:t>Régime</w:t>
            </w:r>
          </w:p>
        </w:tc>
      </w:tr>
      <w:tr w:rsidR="007D273D" w:rsidRPr="00F32DBD" w:rsidTr="007D273D">
        <w:trPr>
          <w:trHeight w:hRule="exact" w:val="296"/>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2150" w:type="dxa"/>
            <w:gridSpan w:val="2"/>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2693"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708"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686"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67"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9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66"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7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85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425"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850" w:type="dxa"/>
            <w:tcBorders>
              <w:top w:val="nil"/>
              <w:left w:val="single" w:sz="12" w:space="0" w:color="000000"/>
              <w:bottom w:val="single" w:sz="12" w:space="0" w:color="000000"/>
              <w:right w:val="single" w:sz="12" w:space="0" w:color="000000"/>
            </w:tcBorders>
          </w:tcPr>
          <w:p w:rsidR="007D273D" w:rsidRPr="00F32DBD" w:rsidRDefault="007D273D" w:rsidP="00562A26">
            <w:pPr>
              <w:spacing w:line="140" w:lineRule="exact"/>
              <w:ind w:left="189"/>
              <w:jc w:val="center"/>
              <w:rPr>
                <w:b/>
                <w:bCs/>
                <w:sz w:val="14"/>
                <w:szCs w:val="14"/>
              </w:rPr>
            </w:pPr>
            <w:r w:rsidRPr="00F32DBD">
              <w:rPr>
                <w:b/>
                <w:bCs/>
                <w:sz w:val="14"/>
                <w:szCs w:val="14"/>
              </w:rPr>
              <w:t>continu</w:t>
            </w:r>
          </w:p>
        </w:tc>
        <w:tc>
          <w:tcPr>
            <w:tcW w:w="763" w:type="dxa"/>
            <w:tcBorders>
              <w:top w:val="nil"/>
              <w:left w:val="single" w:sz="12" w:space="0" w:color="000000"/>
              <w:bottom w:val="single" w:sz="12" w:space="0" w:color="000000"/>
              <w:right w:val="single" w:sz="12" w:space="0" w:color="000000"/>
            </w:tcBorders>
          </w:tcPr>
          <w:p w:rsidR="007D273D" w:rsidRPr="00F32DBD" w:rsidRDefault="007D273D" w:rsidP="00562A26">
            <w:pPr>
              <w:spacing w:line="140" w:lineRule="exact"/>
              <w:ind w:left="203"/>
              <w:jc w:val="center"/>
              <w:rPr>
                <w:b/>
                <w:bCs/>
                <w:sz w:val="14"/>
                <w:szCs w:val="14"/>
              </w:rPr>
            </w:pPr>
            <w:r w:rsidRPr="00F32DBD">
              <w:rPr>
                <w:b/>
                <w:bCs/>
                <w:sz w:val="14"/>
                <w:szCs w:val="14"/>
              </w:rPr>
              <w:t>Mixte</w:t>
            </w:r>
          </w:p>
        </w:tc>
      </w:tr>
      <w:tr w:rsidR="007D273D" w:rsidRPr="00867751" w:rsidTr="007D273D">
        <w:trPr>
          <w:trHeight w:hRule="exact" w:val="72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1</w:t>
            </w:r>
          </w:p>
        </w:tc>
        <w:tc>
          <w:tcPr>
            <w:tcW w:w="2791"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8"/>
              <w:jc w:val="center"/>
              <w:rPr>
                <w:b/>
                <w:bCs/>
              </w:rPr>
            </w:pPr>
          </w:p>
          <w:p w:rsidR="007D273D" w:rsidRDefault="007D273D" w:rsidP="000E623B">
            <w:pPr>
              <w:jc w:val="center"/>
              <w:rPr>
                <w:b/>
                <w:bCs/>
              </w:rPr>
            </w:pPr>
            <w:r w:rsidRPr="00C60AE9">
              <w:rPr>
                <w:b/>
                <w:bCs/>
              </w:rPr>
              <w:t xml:space="preserve">UE : PPM et </w:t>
            </w:r>
            <w:r w:rsidR="00342888">
              <w:rPr>
                <w:b/>
                <w:bCs/>
              </w:rPr>
              <w:t>T</w:t>
            </w:r>
            <w:r w:rsidRPr="00C60AE9">
              <w:rPr>
                <w:b/>
                <w:bCs/>
              </w:rPr>
              <w:t xml:space="preserve">echniques de </w:t>
            </w:r>
            <w:r w:rsidR="000E623B">
              <w:rPr>
                <w:b/>
                <w:bCs/>
              </w:rPr>
              <w:t>C</w:t>
            </w:r>
            <w:r w:rsidRPr="00C60AE9">
              <w:rPr>
                <w:b/>
                <w:bCs/>
              </w:rPr>
              <w:t>aractérisation</w:t>
            </w:r>
          </w:p>
          <w:p w:rsidR="007D273D" w:rsidRPr="00C60AE9" w:rsidRDefault="007D273D" w:rsidP="000E623B">
            <w:pPr>
              <w:jc w:val="center"/>
              <w:rPr>
                <w:b/>
                <w:bCs/>
              </w:rPr>
            </w:pPr>
            <w:r w:rsidRPr="00C60AE9">
              <w:rPr>
                <w:b/>
                <w:bCs/>
              </w:rPr>
              <w:t xml:space="preserve">des </w:t>
            </w:r>
            <w:r w:rsidR="000E623B">
              <w:rPr>
                <w:b/>
                <w:bCs/>
              </w:rPr>
              <w:t>M</w:t>
            </w:r>
            <w:r w:rsidRPr="00C60AE9">
              <w:rPr>
                <w:b/>
                <w:bCs/>
              </w:rPr>
              <w:t>atériaux</w:t>
            </w:r>
          </w:p>
          <w:p w:rsidR="007D273D" w:rsidRPr="00C60AE9" w:rsidRDefault="007D273D" w:rsidP="00562A26">
            <w:pPr>
              <w:spacing w:before="6" w:line="140" w:lineRule="exact"/>
              <w:jc w:val="center"/>
              <w:rPr>
                <w:b/>
                <w:bCs/>
              </w:rPr>
            </w:pPr>
          </w:p>
          <w:p w:rsidR="007D273D" w:rsidRPr="00C60AE9" w:rsidRDefault="007D273D" w:rsidP="00562A26">
            <w:pPr>
              <w:ind w:left="93"/>
              <w:jc w:val="center"/>
              <w:rPr>
                <w:b/>
                <w:bCs/>
              </w:rPr>
            </w:pPr>
            <w:r w:rsidRPr="00C60AE9">
              <w:rPr>
                <w:b/>
                <w:bCs/>
              </w:rPr>
              <w:t>Com :</w:t>
            </w:r>
          </w:p>
        </w:tc>
        <w:tc>
          <w:tcPr>
            <w:tcW w:w="993"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spacing w:before="6"/>
              <w:jc w:val="center"/>
              <w:rPr>
                <w:b/>
                <w:bCs/>
              </w:rPr>
            </w:pPr>
          </w:p>
          <w:p w:rsidR="007D273D" w:rsidRPr="00C60AE9" w:rsidRDefault="007D273D" w:rsidP="00562A26">
            <w:pPr>
              <w:jc w:val="center"/>
              <w:rPr>
                <w:b/>
                <w:bCs/>
              </w:rPr>
            </w:pPr>
            <w:r>
              <w:rPr>
                <w:b/>
                <w:bCs/>
              </w:rPr>
              <w:t>U</w:t>
            </w:r>
            <w:r w:rsidRPr="00C60AE9">
              <w:rPr>
                <w:b/>
                <w:bCs/>
              </w:rPr>
              <w:t>EF510</w:t>
            </w:r>
          </w:p>
        </w:tc>
        <w:tc>
          <w:tcPr>
            <w:tcW w:w="1157" w:type="dxa"/>
            <w:tcBorders>
              <w:top w:val="single" w:sz="12" w:space="0" w:color="000000"/>
              <w:left w:val="single" w:sz="12" w:space="0" w:color="000000"/>
              <w:bottom w:val="nil"/>
              <w:right w:val="single" w:sz="12" w:space="0" w:color="000000"/>
            </w:tcBorders>
          </w:tcPr>
          <w:p w:rsidR="007D273D" w:rsidRPr="00C60AE9" w:rsidRDefault="007D273D" w:rsidP="00562A26">
            <w:pPr>
              <w:spacing w:before="8"/>
              <w:jc w:val="center"/>
              <w:rPr>
                <w:b/>
                <w:bCs/>
              </w:rPr>
            </w:pPr>
          </w:p>
          <w:p w:rsidR="007D273D" w:rsidRPr="00C60AE9" w:rsidRDefault="007D273D" w:rsidP="00562A26">
            <w:pPr>
              <w:ind w:left="169"/>
              <w:jc w:val="center"/>
              <w:rPr>
                <w:b/>
                <w:bCs/>
              </w:rPr>
            </w:pPr>
            <w:r w:rsidRPr="00C60AE9">
              <w:rPr>
                <w:b/>
                <w:bCs/>
              </w:rPr>
              <w:t>UEF511</w:t>
            </w:r>
          </w:p>
        </w:tc>
        <w:tc>
          <w:tcPr>
            <w:tcW w:w="269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Propriétés physiques</w:t>
            </w:r>
          </w:p>
          <w:p w:rsidR="007D273D" w:rsidRPr="00C60AE9" w:rsidRDefault="007D273D" w:rsidP="00562A26">
            <w:pPr>
              <w:jc w:val="center"/>
              <w:rPr>
                <w:b/>
                <w:bCs/>
              </w:rPr>
            </w:pPr>
            <w:r w:rsidRPr="00C60AE9">
              <w:rPr>
                <w:b/>
                <w:bCs/>
              </w:rPr>
              <w:t>de la matière</w:t>
            </w:r>
          </w:p>
        </w:tc>
        <w:tc>
          <w:tcPr>
            <w:tcW w:w="708"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68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567"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70"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7325DC" w:rsidTr="007D273D">
        <w:trPr>
          <w:trHeight w:hRule="exact" w:val="547"/>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tcPr>
          <w:p w:rsidR="007D273D" w:rsidRPr="00C60AE9" w:rsidRDefault="007D273D" w:rsidP="00562A26">
            <w:pPr>
              <w:spacing w:before="5" w:line="140" w:lineRule="exact"/>
              <w:jc w:val="center"/>
              <w:rPr>
                <w:b/>
                <w:bCs/>
              </w:rPr>
            </w:pPr>
          </w:p>
          <w:p w:rsidR="007D273D" w:rsidRPr="00C60AE9" w:rsidRDefault="007D273D" w:rsidP="00562A26">
            <w:pPr>
              <w:ind w:left="169"/>
              <w:jc w:val="center"/>
              <w:rPr>
                <w:b/>
                <w:bCs/>
              </w:rPr>
            </w:pPr>
            <w:r w:rsidRPr="00C60AE9">
              <w:rPr>
                <w:b/>
                <w:bCs/>
              </w:rPr>
              <w:t>UEF512</w:t>
            </w:r>
          </w:p>
        </w:tc>
        <w:tc>
          <w:tcPr>
            <w:tcW w:w="269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Techniques de caractérisation</w:t>
            </w:r>
          </w:p>
          <w:p w:rsidR="007D273D" w:rsidRPr="00C60AE9" w:rsidRDefault="007D273D" w:rsidP="00562A26">
            <w:pPr>
              <w:jc w:val="center"/>
              <w:rPr>
                <w:b/>
                <w:bCs/>
              </w:rPr>
            </w:pPr>
            <w:r w:rsidRPr="00C60AE9">
              <w:rPr>
                <w:b/>
                <w:bCs/>
              </w:rPr>
              <w:t>des matériaux</w:t>
            </w:r>
          </w:p>
          <w:p w:rsidR="007D273D" w:rsidRPr="00C60AE9"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tcPr>
          <w:p w:rsidR="007D273D" w:rsidRPr="00C60AE9" w:rsidRDefault="00922DA1" w:rsidP="00562A26">
            <w:pPr>
              <w:jc w:val="center"/>
              <w:rPr>
                <w:b/>
                <w:bCs/>
              </w:rPr>
            </w:pPr>
            <w:r>
              <w:rPr>
                <w:b/>
                <w:bCs/>
              </w:rPr>
              <w:t>1.</w:t>
            </w:r>
          </w:p>
        </w:tc>
        <w:tc>
          <w:tcPr>
            <w:tcW w:w="59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8B4D00" w:rsidTr="007D273D">
        <w:trPr>
          <w:trHeight w:hRule="exact" w:val="68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2</w:t>
            </w:r>
          </w:p>
        </w:tc>
        <w:tc>
          <w:tcPr>
            <w:tcW w:w="2791"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8"/>
              <w:jc w:val="center"/>
              <w:rPr>
                <w:b/>
                <w:bCs/>
              </w:rPr>
            </w:pPr>
          </w:p>
          <w:p w:rsidR="007D273D" w:rsidRPr="00C60AE9" w:rsidRDefault="007D273D" w:rsidP="000B0DF7">
            <w:pPr>
              <w:jc w:val="center"/>
              <w:rPr>
                <w:b/>
                <w:bCs/>
              </w:rPr>
            </w:pPr>
            <w:r w:rsidRPr="00C60AE9">
              <w:rPr>
                <w:b/>
                <w:bCs/>
              </w:rPr>
              <w:t xml:space="preserve">UE : </w:t>
            </w:r>
            <w:r w:rsidR="00D86094">
              <w:rPr>
                <w:b/>
                <w:bCs/>
              </w:rPr>
              <w:t>Métallurgie</w:t>
            </w:r>
            <w:r w:rsidRPr="00C60AE9">
              <w:rPr>
                <w:b/>
                <w:bCs/>
              </w:rPr>
              <w:t xml:space="preserve"> et </w:t>
            </w:r>
            <w:r w:rsidR="00922D72">
              <w:rPr>
                <w:b/>
                <w:bCs/>
              </w:rPr>
              <w:t xml:space="preserve">Métrologie </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jc w:val="center"/>
              <w:rPr>
                <w:b/>
                <w:bCs/>
              </w:rPr>
            </w:pPr>
            <w:r w:rsidRPr="00C60AE9">
              <w:rPr>
                <w:b/>
                <w:bCs/>
              </w:rPr>
              <w:t>UEF520</w:t>
            </w:r>
          </w:p>
        </w:tc>
        <w:tc>
          <w:tcPr>
            <w:tcW w:w="1157" w:type="dxa"/>
            <w:vMerge w:val="restart"/>
            <w:tcBorders>
              <w:top w:val="single" w:sz="12" w:space="0" w:color="000000"/>
              <w:left w:val="single" w:sz="12" w:space="0" w:color="000000"/>
              <w:right w:val="single" w:sz="12" w:space="0" w:color="000000"/>
            </w:tcBorders>
          </w:tcPr>
          <w:p w:rsidR="007D273D" w:rsidRDefault="007D273D" w:rsidP="00562A26">
            <w:pPr>
              <w:jc w:val="center"/>
              <w:rPr>
                <w:b/>
                <w:bCs/>
              </w:rPr>
            </w:pPr>
            <w:r w:rsidRPr="00C60AE9">
              <w:rPr>
                <w:b/>
                <w:bCs/>
              </w:rPr>
              <w:t>UEF521</w:t>
            </w:r>
          </w:p>
          <w:p w:rsidR="00562A26" w:rsidRDefault="00B43009" w:rsidP="00562A26">
            <w:pPr>
              <w:jc w:val="center"/>
              <w:rPr>
                <w:b/>
                <w:bCs/>
              </w:rPr>
            </w:pPr>
            <w:r>
              <w:rPr>
                <w:b/>
                <w:bCs/>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57.25pt;margin-top:6.45pt;width:135.7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8A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"/>
              </w:pict>
            </w:r>
          </w:p>
          <w:p w:rsidR="00562A26" w:rsidRPr="00C60AE9" w:rsidRDefault="00562A26" w:rsidP="00562A26">
            <w:pPr>
              <w:jc w:val="center"/>
              <w:rPr>
                <w:b/>
                <w:bCs/>
              </w:rPr>
            </w:pPr>
            <w:r>
              <w:rPr>
                <w:b/>
                <w:bCs/>
              </w:rPr>
              <w:t>UEF522</w:t>
            </w:r>
          </w:p>
        </w:tc>
        <w:tc>
          <w:tcPr>
            <w:tcW w:w="2693" w:type="dxa"/>
            <w:vMerge w:val="restart"/>
            <w:tcBorders>
              <w:top w:val="single" w:sz="12" w:space="0" w:color="000000"/>
              <w:left w:val="single" w:sz="12" w:space="0" w:color="000000"/>
              <w:right w:val="single" w:sz="12" w:space="0" w:color="000000"/>
            </w:tcBorders>
          </w:tcPr>
          <w:p w:rsidR="007D273D" w:rsidRPr="008B0F67" w:rsidRDefault="00B43009" w:rsidP="00562A26">
            <w:pPr>
              <w:jc w:val="center"/>
              <w:rPr>
                <w:rPrChange w:id="1" w:author="Eléctronique" w:date="2021-08-16T13:35:00Z">
                  <w:rPr>
                    <w:b/>
                    <w:bCs/>
                  </w:rPr>
                </w:rPrChange>
              </w:rPr>
            </w:pPr>
            <w:r w:rsidRPr="00B43009">
              <w:rPr>
                <w:rPrChange w:id="2" w:author="Eléctronique" w:date="2021-08-16T13:35:00Z">
                  <w:rPr>
                    <w:b/>
                    <w:bCs/>
                  </w:rPr>
                </w:rPrChange>
              </w:rPr>
              <w:t>Métallurgie</w:t>
            </w:r>
          </w:p>
          <w:p w:rsidR="007D273D" w:rsidRPr="008B0F67" w:rsidRDefault="007D273D" w:rsidP="00562A26">
            <w:pPr>
              <w:keepNext/>
              <w:spacing w:before="240" w:after="60"/>
              <w:jc w:val="center"/>
              <w:outlineLvl w:val="0"/>
              <w:rPr>
                <w:rPrChange w:id="3" w:author="Eléctronique" w:date="2021-08-16T13:35:00Z">
                  <w:rPr>
                    <w:rFonts w:ascii="Arial" w:hAnsi="Arial" w:cs="Arial"/>
                    <w:b/>
                    <w:bCs/>
                    <w:kern w:val="32"/>
                    <w:sz w:val="32"/>
                    <w:szCs w:val="32"/>
                    <w:lang w:bidi="ar-TN"/>
                  </w:rPr>
                </w:rPrChange>
              </w:rPr>
            </w:pPr>
          </w:p>
          <w:p w:rsidR="00D57E09" w:rsidRPr="00D86094" w:rsidRDefault="00CB2A6F" w:rsidP="00D86094">
            <w:pPr>
              <w:spacing w:after="200" w:line="276" w:lineRule="auto"/>
              <w:jc w:val="center"/>
              <w:rPr>
                <w:b/>
                <w:bCs/>
              </w:rPr>
            </w:pPr>
            <w:r>
              <w:rPr>
                <w:b/>
                <w:bCs/>
              </w:rPr>
              <w:t xml:space="preserve">Métrologie </w:t>
            </w:r>
          </w:p>
          <w:p w:rsidR="007D273D" w:rsidRPr="00C60AE9" w:rsidRDefault="007D273D" w:rsidP="00562A26">
            <w:pPr>
              <w:jc w:val="center"/>
              <w:rPr>
                <w:b/>
                <w:bCs/>
              </w:rPr>
            </w:pPr>
          </w:p>
        </w:tc>
        <w:tc>
          <w:tcPr>
            <w:tcW w:w="708"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686"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FC6E36">
            <w:pPr>
              <w:jc w:val="center"/>
              <w:rPr>
                <w:b/>
                <w:bCs/>
              </w:rPr>
            </w:pPr>
          </w:p>
        </w:tc>
        <w:tc>
          <w:tcPr>
            <w:tcW w:w="567"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9F5929" w:rsidRDefault="009F5929" w:rsidP="00562A26">
            <w:pPr>
              <w:jc w:val="center"/>
              <w:rPr>
                <w:b/>
                <w:bCs/>
              </w:rPr>
            </w:pPr>
          </w:p>
          <w:p w:rsidR="007D273D" w:rsidRPr="00C60AE9" w:rsidRDefault="009F5929" w:rsidP="00562A26">
            <w:pPr>
              <w:jc w:val="center"/>
              <w:rPr>
                <w:b/>
                <w:bCs/>
              </w:rPr>
            </w:pPr>
            <w:r w:rsidRPr="00C60AE9">
              <w:rPr>
                <w:b/>
                <w:bCs/>
              </w:rPr>
              <w:t>1.</w:t>
            </w:r>
          </w:p>
        </w:tc>
        <w:tc>
          <w:tcPr>
            <w:tcW w:w="59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tc>
        <w:tc>
          <w:tcPr>
            <w:tcW w:w="566"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7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6</w:t>
            </w:r>
          </w:p>
        </w:tc>
        <w:tc>
          <w:tcPr>
            <w:tcW w:w="85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413CE8" w:rsidTr="007D273D">
        <w:trPr>
          <w:trHeight w:hRule="exact" w:val="438"/>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vMerge/>
            <w:tcBorders>
              <w:left w:val="single" w:sz="12" w:space="0" w:color="000000"/>
              <w:bottom w:val="single" w:sz="12" w:space="0" w:color="000000"/>
              <w:right w:val="single" w:sz="12" w:space="0" w:color="000000"/>
            </w:tcBorders>
          </w:tcPr>
          <w:p w:rsidR="007D273D" w:rsidRPr="00C60AE9" w:rsidRDefault="007D273D" w:rsidP="00562A26">
            <w:pPr>
              <w:ind w:left="169"/>
              <w:jc w:val="center"/>
              <w:rPr>
                <w:b/>
                <w:bCs/>
              </w:rPr>
            </w:pPr>
          </w:p>
        </w:tc>
        <w:tc>
          <w:tcPr>
            <w:tcW w:w="26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08"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68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7"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9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7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r>
      <w:tr w:rsidR="007D273D" w:rsidRPr="00B3678E" w:rsidTr="007D273D">
        <w:trPr>
          <w:trHeight w:hRule="exact" w:val="60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3</w:t>
            </w:r>
          </w:p>
        </w:tc>
        <w:tc>
          <w:tcPr>
            <w:tcW w:w="2791" w:type="dxa"/>
            <w:vMerge w:val="restart"/>
            <w:tcBorders>
              <w:top w:val="single" w:sz="12" w:space="0" w:color="000000"/>
              <w:left w:val="single" w:sz="12" w:space="0" w:color="000000"/>
              <w:right w:val="single" w:sz="12" w:space="0" w:color="000000"/>
            </w:tcBorders>
          </w:tcPr>
          <w:p w:rsidR="007D273D" w:rsidRPr="00C60AE9" w:rsidRDefault="00CB1947" w:rsidP="000E623B">
            <w:pPr>
              <w:ind w:left="93"/>
              <w:jc w:val="center"/>
              <w:rPr>
                <w:b/>
                <w:bCs/>
              </w:rPr>
            </w:pPr>
            <w:r>
              <w:rPr>
                <w:b/>
                <w:bCs/>
              </w:rPr>
              <w:t xml:space="preserve">Propriétés </w:t>
            </w:r>
            <w:r w:rsidR="000E623B">
              <w:rPr>
                <w:b/>
                <w:bCs/>
              </w:rPr>
              <w:t>M</w:t>
            </w:r>
            <w:r>
              <w:rPr>
                <w:b/>
                <w:bCs/>
              </w:rPr>
              <w:t xml:space="preserve">écaniques et </w:t>
            </w:r>
            <w:r w:rsidR="000E623B">
              <w:rPr>
                <w:b/>
                <w:bCs/>
              </w:rPr>
              <w:t>T</w:t>
            </w:r>
            <w:r>
              <w:rPr>
                <w:b/>
                <w:bCs/>
              </w:rPr>
              <w:t xml:space="preserve">hermodynamique </w:t>
            </w:r>
            <w:r w:rsidR="000E623B">
              <w:rPr>
                <w:b/>
                <w:bCs/>
              </w:rPr>
              <w:t>A</w:t>
            </w:r>
            <w:r>
              <w:rPr>
                <w:b/>
                <w:bCs/>
              </w:rPr>
              <w:t>vancée</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tcPr>
          <w:p w:rsidR="007D273D" w:rsidRDefault="007D273D" w:rsidP="00562A26">
            <w:pPr>
              <w:ind w:left="172"/>
              <w:jc w:val="center"/>
              <w:rPr>
                <w:b/>
                <w:bCs/>
              </w:rPr>
            </w:pPr>
          </w:p>
          <w:p w:rsidR="007D273D" w:rsidRPr="00C60AE9" w:rsidRDefault="007D273D" w:rsidP="00562A26">
            <w:pPr>
              <w:jc w:val="center"/>
              <w:rPr>
                <w:b/>
                <w:bCs/>
              </w:rPr>
            </w:pPr>
            <w:r w:rsidRPr="00C60AE9">
              <w:rPr>
                <w:b/>
                <w:bCs/>
              </w:rPr>
              <w:t>UEF530</w:t>
            </w:r>
          </w:p>
        </w:tc>
        <w:tc>
          <w:tcPr>
            <w:tcW w:w="1157" w:type="dxa"/>
            <w:tcBorders>
              <w:top w:val="single" w:sz="12" w:space="0" w:color="000000"/>
              <w:left w:val="single" w:sz="12" w:space="0" w:color="000000"/>
              <w:bottom w:val="nil"/>
              <w:right w:val="single" w:sz="12" w:space="0" w:color="000000"/>
            </w:tcBorders>
          </w:tcPr>
          <w:p w:rsidR="007D273D" w:rsidRPr="00C60AE9" w:rsidRDefault="007D273D" w:rsidP="00562A26">
            <w:pPr>
              <w:ind w:left="169"/>
              <w:jc w:val="center"/>
              <w:rPr>
                <w:b/>
                <w:bCs/>
              </w:rPr>
            </w:pPr>
            <w:r w:rsidRPr="00C60AE9">
              <w:rPr>
                <w:b/>
                <w:bCs/>
              </w:rPr>
              <w:t>UEF531</w:t>
            </w:r>
          </w:p>
        </w:tc>
        <w:tc>
          <w:tcPr>
            <w:tcW w:w="2693" w:type="dxa"/>
            <w:tcBorders>
              <w:top w:val="single" w:sz="12" w:space="0" w:color="000000"/>
              <w:left w:val="single" w:sz="12" w:space="0" w:color="000000"/>
              <w:bottom w:val="single" w:sz="5" w:space="0" w:color="000000"/>
              <w:right w:val="single" w:sz="12" w:space="0" w:color="000000"/>
            </w:tcBorders>
          </w:tcPr>
          <w:p w:rsidR="00CB1947" w:rsidRPr="00B47204" w:rsidRDefault="00CB1947" w:rsidP="00CB1947">
            <w:pPr>
              <w:jc w:val="center"/>
              <w:rPr>
                <w:b/>
                <w:bCs/>
              </w:rPr>
            </w:pPr>
            <w:r w:rsidRPr="00B47204">
              <w:rPr>
                <w:b/>
                <w:bCs/>
              </w:rPr>
              <w:t>Propriétés mécaniques</w:t>
            </w:r>
          </w:p>
          <w:p w:rsidR="00CB1947" w:rsidRPr="00620270" w:rsidRDefault="00CB1947" w:rsidP="00CB1947">
            <w:pPr>
              <w:jc w:val="center"/>
              <w:rPr>
                <w:b/>
                <w:bCs/>
              </w:rPr>
            </w:pPr>
            <w:r w:rsidRPr="00B47204">
              <w:rPr>
                <w:b/>
                <w:bCs/>
              </w:rPr>
              <w:t xml:space="preserve">des </w:t>
            </w:r>
            <w:r>
              <w:rPr>
                <w:b/>
                <w:bCs/>
              </w:rPr>
              <w:t>ma</w:t>
            </w:r>
            <w:r w:rsidRPr="00620270">
              <w:rPr>
                <w:b/>
                <w:bCs/>
              </w:rPr>
              <w:t>tériaux</w:t>
            </w:r>
          </w:p>
          <w:p w:rsidR="00117C2B" w:rsidRPr="00A4576B" w:rsidRDefault="00117C2B" w:rsidP="00D86094">
            <w:pPr>
              <w:spacing w:line="268" w:lineRule="exact"/>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composants</w:t>
            </w:r>
          </w:p>
          <w:p w:rsidR="007D273D" w:rsidRPr="00C60AE9"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vMerge w:val="restart"/>
            <w:tcBorders>
              <w:top w:val="single" w:sz="12" w:space="0" w:color="000000"/>
              <w:left w:val="single" w:sz="12" w:space="0" w:color="000000"/>
              <w:right w:val="single" w:sz="12" w:space="0" w:color="000000"/>
            </w:tcBorders>
          </w:tcPr>
          <w:p w:rsidR="007D273D" w:rsidRPr="00C60AE9" w:rsidRDefault="00FC6E36" w:rsidP="00562A26">
            <w:pPr>
              <w:jc w:val="center"/>
              <w:rPr>
                <w:b/>
                <w:bCs/>
              </w:rPr>
            </w:pPr>
            <w:r>
              <w:rPr>
                <w:b/>
                <w:bCs/>
              </w:rPr>
              <w:t>1.</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w:t>
            </w:r>
          </w:p>
        </w:tc>
        <w:tc>
          <w:tcPr>
            <w:tcW w:w="567" w:type="dxa"/>
            <w:vMerge w:val="restart"/>
            <w:tcBorders>
              <w:top w:val="single" w:sz="12" w:space="0" w:color="000000"/>
              <w:left w:val="single" w:sz="12" w:space="0" w:color="000000"/>
              <w:right w:val="single" w:sz="12" w:space="0" w:color="000000"/>
            </w:tcBorders>
          </w:tcPr>
          <w:p w:rsidR="007D273D" w:rsidRDefault="00922DA1" w:rsidP="00FC6E36">
            <w:pPr>
              <w:rPr>
                <w:b/>
                <w:bCs/>
              </w:rPr>
            </w:pPr>
            <w:r>
              <w:rPr>
                <w:b/>
                <w:bCs/>
              </w:rPr>
              <w:t>1.</w:t>
            </w:r>
          </w:p>
          <w:p w:rsidR="00FC6E36" w:rsidRDefault="00FC6E36" w:rsidP="00FC6E36">
            <w:pPr>
              <w:rPr>
                <w:b/>
                <w:bCs/>
              </w:rPr>
            </w:pPr>
          </w:p>
          <w:p w:rsidR="00FC6E36" w:rsidRPr="00C60AE9" w:rsidRDefault="00FC6E36" w:rsidP="00FC6E36">
            <w:pPr>
              <w:rPr>
                <w:b/>
                <w:bCs/>
              </w:rPr>
            </w:pPr>
            <w:r>
              <w:rPr>
                <w:b/>
                <w:bCs/>
              </w:rPr>
              <w:t>1.</w:t>
            </w:r>
          </w:p>
        </w:tc>
        <w:tc>
          <w:tcPr>
            <w:tcW w:w="59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single" w:sz="12" w:space="0" w:color="000000"/>
              <w:left w:val="single" w:sz="12" w:space="0" w:color="000000"/>
              <w:bottom w:val="nil"/>
              <w:right w:val="single" w:sz="12" w:space="0" w:color="000000"/>
            </w:tcBorders>
          </w:tcPr>
          <w:p w:rsidR="007D273D" w:rsidRDefault="007D273D" w:rsidP="00562A26">
            <w:pPr>
              <w:jc w:val="center"/>
              <w:rPr>
                <w:b/>
                <w:bCs/>
              </w:rPr>
            </w:pPr>
          </w:p>
          <w:p w:rsidR="007D273D" w:rsidRPr="00C60AE9" w:rsidRDefault="007D273D" w:rsidP="00562A26">
            <w:pPr>
              <w:jc w:val="center"/>
              <w:rPr>
                <w:b/>
                <w:bCs/>
              </w:rPr>
            </w:pPr>
            <w:r w:rsidRPr="00C60AE9">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867751" w:rsidTr="00CB1947">
        <w:trPr>
          <w:trHeight w:hRule="exact" w:val="553"/>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tcPr>
          <w:p w:rsidR="007D273D" w:rsidRPr="00C60AE9" w:rsidRDefault="007D273D" w:rsidP="00562A26">
            <w:pPr>
              <w:ind w:left="169"/>
              <w:jc w:val="center"/>
              <w:rPr>
                <w:b/>
                <w:bCs/>
              </w:rPr>
            </w:pPr>
            <w:r w:rsidRPr="00C60AE9">
              <w:rPr>
                <w:b/>
                <w:bCs/>
              </w:rPr>
              <w:t>UEF532</w:t>
            </w:r>
          </w:p>
        </w:tc>
        <w:tc>
          <w:tcPr>
            <w:tcW w:w="2693" w:type="dxa"/>
            <w:tcBorders>
              <w:top w:val="single" w:sz="5" w:space="0" w:color="000000"/>
              <w:left w:val="single" w:sz="12" w:space="0" w:color="000000"/>
              <w:bottom w:val="single" w:sz="12" w:space="0" w:color="000000"/>
              <w:right w:val="single" w:sz="12" w:space="0" w:color="000000"/>
            </w:tcBorders>
          </w:tcPr>
          <w:p w:rsidR="00CB1947" w:rsidRPr="00620270" w:rsidRDefault="00CB1947" w:rsidP="00CB1947">
            <w:pPr>
              <w:jc w:val="center"/>
              <w:rPr>
                <w:b/>
                <w:bCs/>
              </w:rPr>
            </w:pPr>
            <w:r w:rsidRPr="00620270">
              <w:rPr>
                <w:b/>
                <w:bCs/>
              </w:rPr>
              <w:t>Thermodynamique avancée</w:t>
            </w:r>
          </w:p>
          <w:p w:rsidR="007D273D" w:rsidRPr="004F3CF0" w:rsidRDefault="007D273D" w:rsidP="00D86094">
            <w:pPr>
              <w:jc w:val="center"/>
              <w:rPr>
                <w:b/>
                <w:bCs/>
                <w:sz w:val="20"/>
                <w:szCs w:val="20"/>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7"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9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5D0825" w:rsidTr="007D273D">
        <w:trPr>
          <w:trHeight w:hRule="exact" w:val="52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4</w:t>
            </w:r>
          </w:p>
        </w:tc>
        <w:tc>
          <w:tcPr>
            <w:tcW w:w="2791" w:type="dxa"/>
            <w:vMerge w:val="restart"/>
            <w:tcBorders>
              <w:top w:val="single" w:sz="12" w:space="0" w:color="000000"/>
              <w:left w:val="single" w:sz="12" w:space="0" w:color="000000"/>
              <w:right w:val="single" w:sz="12" w:space="0" w:color="000000"/>
            </w:tcBorders>
            <w:shd w:val="clear" w:color="auto" w:fill="FFFF00"/>
          </w:tcPr>
          <w:p w:rsidR="007D273D" w:rsidRPr="00C60AE9" w:rsidRDefault="007D273D" w:rsidP="00562A26">
            <w:pPr>
              <w:spacing w:before="5"/>
              <w:jc w:val="center"/>
              <w:rPr>
                <w:b/>
                <w:bCs/>
              </w:rPr>
            </w:pPr>
          </w:p>
          <w:p w:rsidR="007D273D" w:rsidRPr="00C60AE9" w:rsidRDefault="007D273D" w:rsidP="00562A26">
            <w:pPr>
              <w:ind w:left="93"/>
              <w:jc w:val="center"/>
              <w:rPr>
                <w:b/>
                <w:bCs/>
              </w:rPr>
            </w:pPr>
            <w:r w:rsidRPr="00C60AE9">
              <w:rPr>
                <w:b/>
                <w:bCs/>
              </w:rPr>
              <w:t>UE : Options de parcours</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shd w:val="clear" w:color="auto" w:fill="FFFF00"/>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UEO540</w:t>
            </w:r>
          </w:p>
        </w:tc>
        <w:tc>
          <w:tcPr>
            <w:tcW w:w="1157"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ind w:left="150"/>
              <w:jc w:val="center"/>
              <w:rPr>
                <w:b/>
                <w:bCs/>
              </w:rPr>
            </w:pPr>
            <w:r w:rsidRPr="00C60AE9">
              <w:rPr>
                <w:b/>
                <w:bCs/>
              </w:rPr>
              <w:t>UEO541</w:t>
            </w:r>
          </w:p>
        </w:tc>
        <w:tc>
          <w:tcPr>
            <w:tcW w:w="269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Option 1</w:t>
            </w:r>
          </w:p>
        </w:tc>
        <w:tc>
          <w:tcPr>
            <w:tcW w:w="708"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1.5</w:t>
            </w:r>
          </w:p>
        </w:tc>
        <w:tc>
          <w:tcPr>
            <w:tcW w:w="68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BA50E5" w:rsidP="00562A26">
            <w:pPr>
              <w:jc w:val="center"/>
              <w:rPr>
                <w:b/>
                <w:bCs/>
              </w:rPr>
            </w:pPr>
            <w:r w:rsidRPr="00C60AE9">
              <w:rPr>
                <w:b/>
                <w:bCs/>
              </w:rPr>
              <w:t>1.5</w:t>
            </w: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2</w:t>
            </w:r>
          </w:p>
        </w:tc>
        <w:tc>
          <w:tcPr>
            <w:tcW w:w="570"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1</w:t>
            </w:r>
          </w:p>
        </w:tc>
        <w:tc>
          <w:tcPr>
            <w:tcW w:w="425"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jc w:val="center"/>
              <w:rPr>
                <w:b/>
                <w:bCs/>
              </w:rPr>
            </w:pPr>
          </w:p>
          <w:p w:rsidR="007D273D" w:rsidRPr="00C60AE9" w:rsidRDefault="00176104" w:rsidP="00562A26">
            <w:pPr>
              <w:jc w:val="center"/>
              <w:rPr>
                <w:b/>
                <w:bCs/>
              </w:rPr>
            </w:pPr>
            <w:r>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X</w:t>
            </w:r>
          </w:p>
        </w:tc>
      </w:tr>
      <w:tr w:rsidR="007D273D" w:rsidRPr="007325DC" w:rsidTr="007D273D">
        <w:trPr>
          <w:trHeight w:hRule="exact" w:val="459"/>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FFFF00"/>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spacing w:before="8" w:line="140" w:lineRule="exact"/>
              <w:jc w:val="center"/>
              <w:rPr>
                <w:b/>
                <w:bCs/>
              </w:rPr>
            </w:pPr>
          </w:p>
          <w:p w:rsidR="007D273D" w:rsidRPr="00C60AE9" w:rsidRDefault="007D273D" w:rsidP="00562A26">
            <w:pPr>
              <w:ind w:left="150"/>
              <w:jc w:val="center"/>
              <w:rPr>
                <w:b/>
                <w:bCs/>
              </w:rPr>
            </w:pPr>
            <w:r w:rsidRPr="00C60AE9">
              <w:rPr>
                <w:b/>
                <w:bCs/>
              </w:rPr>
              <w:t>UEO542</w:t>
            </w:r>
          </w:p>
        </w:tc>
        <w:tc>
          <w:tcPr>
            <w:tcW w:w="269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Option 2</w:t>
            </w:r>
          </w:p>
        </w:tc>
        <w:tc>
          <w:tcPr>
            <w:tcW w:w="708"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1.5</w:t>
            </w:r>
          </w:p>
        </w:tc>
        <w:tc>
          <w:tcPr>
            <w:tcW w:w="68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BA50E5" w:rsidP="00562A26">
            <w:pPr>
              <w:jc w:val="center"/>
              <w:rPr>
                <w:b/>
                <w:bCs/>
              </w:rPr>
            </w:pPr>
            <w:r w:rsidRPr="00C60AE9">
              <w:rPr>
                <w:b/>
                <w:bCs/>
              </w:rPr>
              <w:t>1.</w:t>
            </w:r>
            <w:r>
              <w:rPr>
                <w:b/>
                <w:bCs/>
              </w:rPr>
              <w:t>5</w:t>
            </w:r>
          </w:p>
        </w:tc>
        <w:tc>
          <w:tcPr>
            <w:tcW w:w="59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2</w:t>
            </w:r>
          </w:p>
        </w:tc>
        <w:tc>
          <w:tcPr>
            <w:tcW w:w="570"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1</w:t>
            </w:r>
          </w:p>
        </w:tc>
        <w:tc>
          <w:tcPr>
            <w:tcW w:w="425"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302CB4" w:rsidP="00562A26">
            <w:pPr>
              <w:jc w:val="center"/>
              <w:rPr>
                <w:b/>
                <w:bCs/>
              </w:rPr>
            </w:pPr>
            <w:r w:rsidRPr="00C60AE9">
              <w:rPr>
                <w:b/>
                <w:bCs/>
              </w:rPr>
              <w:t>X</w:t>
            </w:r>
          </w:p>
        </w:tc>
      </w:tr>
      <w:tr w:rsidR="00CE0C2D" w:rsidRPr="007325DC" w:rsidTr="00CE0C2D">
        <w:trPr>
          <w:trHeight w:hRule="exact" w:val="45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5</w:t>
            </w:r>
          </w:p>
        </w:tc>
        <w:tc>
          <w:tcPr>
            <w:tcW w:w="2791" w:type="dxa"/>
            <w:vMerge w:val="restart"/>
            <w:tcBorders>
              <w:top w:val="single" w:sz="12" w:space="0" w:color="000000"/>
              <w:left w:val="single" w:sz="12" w:space="0" w:color="000000"/>
              <w:right w:val="single" w:sz="12" w:space="0" w:color="000000"/>
            </w:tcBorders>
            <w:shd w:val="clear" w:color="auto" w:fill="99FF66"/>
          </w:tcPr>
          <w:p w:rsidR="007D273D" w:rsidRPr="00C60AE9" w:rsidRDefault="007D273D" w:rsidP="00562A26">
            <w:pPr>
              <w:spacing w:before="8"/>
              <w:jc w:val="center"/>
              <w:rPr>
                <w:b/>
                <w:bCs/>
              </w:rPr>
            </w:pPr>
          </w:p>
          <w:p w:rsidR="007D273D" w:rsidRPr="00C60AE9" w:rsidRDefault="007D273D" w:rsidP="00562A26">
            <w:pPr>
              <w:ind w:left="93"/>
              <w:jc w:val="center"/>
              <w:rPr>
                <w:b/>
                <w:bCs/>
              </w:rPr>
            </w:pPr>
            <w:r w:rsidRPr="00C60AE9">
              <w:rPr>
                <w:b/>
                <w:bCs/>
              </w:rPr>
              <w:t>UE T</w:t>
            </w:r>
          </w:p>
          <w:p w:rsidR="007D273D" w:rsidRPr="00C60AE9" w:rsidRDefault="007D273D" w:rsidP="00562A26">
            <w:pPr>
              <w:spacing w:before="6"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shd w:val="clear" w:color="auto" w:fill="99FF66"/>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UET550</w:t>
            </w:r>
          </w:p>
        </w:tc>
        <w:tc>
          <w:tcPr>
            <w:tcW w:w="1157" w:type="dxa"/>
            <w:tcBorders>
              <w:top w:val="single" w:sz="12" w:space="0" w:color="000000"/>
              <w:left w:val="single" w:sz="12" w:space="0" w:color="000000"/>
              <w:bottom w:val="nil"/>
              <w:right w:val="single" w:sz="12" w:space="0" w:color="000000"/>
            </w:tcBorders>
            <w:shd w:val="clear" w:color="auto" w:fill="99FF66"/>
          </w:tcPr>
          <w:p w:rsidR="007D273D" w:rsidRPr="00C60AE9" w:rsidRDefault="007D273D" w:rsidP="00562A26">
            <w:pPr>
              <w:ind w:left="167"/>
              <w:jc w:val="center"/>
              <w:rPr>
                <w:b/>
                <w:bCs/>
              </w:rPr>
            </w:pPr>
            <w:r w:rsidRPr="00C60AE9">
              <w:rPr>
                <w:b/>
                <w:bCs/>
              </w:rPr>
              <w:t>UET551</w:t>
            </w:r>
          </w:p>
        </w:tc>
        <w:tc>
          <w:tcPr>
            <w:tcW w:w="2693"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065017" w:rsidRDefault="007D273D" w:rsidP="00562A26">
            <w:pPr>
              <w:jc w:val="center"/>
              <w:rPr>
                <w:b/>
                <w:bCs/>
              </w:rPr>
            </w:pPr>
            <w:r>
              <w:rPr>
                <w:b/>
                <w:bCs/>
              </w:rPr>
              <w:t>Anglais</w:t>
            </w:r>
            <w:r w:rsidR="00721B2B">
              <w:rPr>
                <w:b/>
                <w:bCs/>
              </w:rPr>
              <w:t xml:space="preserve">  2</w:t>
            </w: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686"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2</w:t>
            </w:r>
          </w:p>
        </w:tc>
        <w:tc>
          <w:tcPr>
            <w:tcW w:w="570" w:type="dxa"/>
            <w:tcBorders>
              <w:top w:val="single" w:sz="12" w:space="0" w:color="000000"/>
              <w:left w:val="single" w:sz="12" w:space="0" w:color="000000"/>
              <w:bottom w:val="nil"/>
              <w:right w:val="single" w:sz="12" w:space="0" w:color="000000"/>
            </w:tcBorders>
            <w:shd w:val="clear" w:color="auto" w:fill="99FF66"/>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1</w:t>
            </w:r>
          </w:p>
        </w:tc>
        <w:tc>
          <w:tcPr>
            <w:tcW w:w="425" w:type="dxa"/>
            <w:vMerge w:val="restart"/>
            <w:tcBorders>
              <w:top w:val="single" w:sz="12" w:space="0" w:color="000000"/>
              <w:left w:val="single" w:sz="12" w:space="0" w:color="000000"/>
              <w:right w:val="single" w:sz="12" w:space="0" w:color="000000"/>
            </w:tcBorders>
            <w:shd w:val="clear" w:color="auto" w:fill="99FF66"/>
          </w:tcPr>
          <w:p w:rsidR="007D273D" w:rsidRDefault="007D273D" w:rsidP="00562A26">
            <w:pPr>
              <w:jc w:val="center"/>
              <w:rPr>
                <w:b/>
                <w:bCs/>
              </w:rPr>
            </w:pPr>
          </w:p>
          <w:p w:rsidR="007D273D" w:rsidRPr="00C60AE9" w:rsidRDefault="007D273D" w:rsidP="00562A26">
            <w:pPr>
              <w:jc w:val="center"/>
              <w:rPr>
                <w:b/>
                <w:bCs/>
              </w:rPr>
            </w:pPr>
            <w:r w:rsidRPr="00C60AE9">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r>
      <w:tr w:rsidR="00CE0C2D" w:rsidRPr="007325DC" w:rsidTr="00CE0C2D">
        <w:trPr>
          <w:trHeight w:hRule="exact" w:val="483"/>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shd w:val="clear" w:color="auto" w:fill="99FF66"/>
          </w:tcPr>
          <w:p w:rsidR="007D273D" w:rsidRPr="00C60AE9" w:rsidRDefault="007D273D" w:rsidP="00562A26">
            <w:pPr>
              <w:spacing w:before="5" w:line="140" w:lineRule="exact"/>
              <w:jc w:val="center"/>
              <w:rPr>
                <w:b/>
                <w:bCs/>
              </w:rPr>
            </w:pPr>
          </w:p>
          <w:p w:rsidR="007D273D" w:rsidRPr="00C60AE9" w:rsidRDefault="007D273D" w:rsidP="00562A26">
            <w:pPr>
              <w:ind w:left="167"/>
              <w:jc w:val="center"/>
              <w:rPr>
                <w:b/>
                <w:bCs/>
              </w:rPr>
            </w:pPr>
            <w:r w:rsidRPr="00C60AE9">
              <w:rPr>
                <w:b/>
                <w:bCs/>
              </w:rPr>
              <w:t>UET552</w:t>
            </w:r>
          </w:p>
        </w:tc>
        <w:tc>
          <w:tcPr>
            <w:tcW w:w="2693"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065017" w:rsidRDefault="007D273D" w:rsidP="00562A26">
            <w:pPr>
              <w:jc w:val="center"/>
              <w:rPr>
                <w:b/>
                <w:bCs/>
              </w:rPr>
            </w:pPr>
            <w:r>
              <w:rPr>
                <w:b/>
                <w:bCs/>
              </w:rPr>
              <w:t>Culture d’entreprise</w:t>
            </w:r>
            <w:r w:rsidR="00721B2B">
              <w:rPr>
                <w:b/>
                <w:bCs/>
              </w:rPr>
              <w:t xml:space="preserve">  2</w:t>
            </w:r>
          </w:p>
        </w:tc>
        <w:tc>
          <w:tcPr>
            <w:tcW w:w="708"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686"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59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2</w:t>
            </w:r>
          </w:p>
        </w:tc>
        <w:tc>
          <w:tcPr>
            <w:tcW w:w="570" w:type="dxa"/>
            <w:tcBorders>
              <w:top w:val="nil"/>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1</w:t>
            </w:r>
          </w:p>
        </w:tc>
        <w:tc>
          <w:tcPr>
            <w:tcW w:w="425"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r>
      <w:tr w:rsidR="007D273D" w:rsidRPr="007325DC" w:rsidTr="007D273D">
        <w:trPr>
          <w:trHeight w:val="886"/>
        </w:trPr>
        <w:tc>
          <w:tcPr>
            <w:tcW w:w="535" w:type="dxa"/>
            <w:tcBorders>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6</w:t>
            </w:r>
          </w:p>
        </w:tc>
        <w:tc>
          <w:tcPr>
            <w:tcW w:w="2791" w:type="dxa"/>
            <w:tcBorders>
              <w:top w:val="dotted" w:sz="4" w:space="0" w:color="000000"/>
              <w:left w:val="single" w:sz="12" w:space="0" w:color="000000"/>
              <w:right w:val="single" w:sz="12" w:space="0" w:color="000000"/>
            </w:tcBorders>
            <w:shd w:val="clear" w:color="auto" w:fill="FFFFFF"/>
          </w:tcPr>
          <w:p w:rsidR="007D273D" w:rsidRPr="00C60AE9" w:rsidRDefault="007D273D" w:rsidP="00562A26">
            <w:pPr>
              <w:spacing w:before="6" w:line="140" w:lineRule="exact"/>
              <w:jc w:val="center"/>
              <w:rPr>
                <w:b/>
                <w:bCs/>
              </w:rPr>
            </w:pPr>
          </w:p>
          <w:p w:rsidR="007D273D" w:rsidRPr="00C60AE9" w:rsidRDefault="007D273D" w:rsidP="00562A26">
            <w:pPr>
              <w:spacing w:before="6" w:line="140" w:lineRule="exact"/>
              <w:jc w:val="center"/>
              <w:rPr>
                <w:b/>
                <w:bCs/>
              </w:rPr>
            </w:pPr>
          </w:p>
          <w:p w:rsidR="007D273D" w:rsidRPr="00C60AE9" w:rsidRDefault="007D273D" w:rsidP="00562A26">
            <w:pPr>
              <w:spacing w:before="6" w:line="140" w:lineRule="exact"/>
              <w:jc w:val="center"/>
              <w:rPr>
                <w:b/>
                <w:bCs/>
              </w:rPr>
            </w:pPr>
            <w:r w:rsidRPr="00C60AE9">
              <w:rPr>
                <w:b/>
                <w:bCs/>
              </w:rPr>
              <w:t>Activités pratiques</w:t>
            </w:r>
          </w:p>
          <w:p w:rsidR="007D273D" w:rsidRPr="00C60AE9" w:rsidRDefault="007D273D" w:rsidP="00562A26">
            <w:pPr>
              <w:spacing w:before="6" w:line="140" w:lineRule="exact"/>
              <w:jc w:val="center"/>
              <w:rPr>
                <w:b/>
                <w:bCs/>
              </w:rPr>
            </w:pPr>
          </w:p>
        </w:tc>
        <w:tc>
          <w:tcPr>
            <w:tcW w:w="993" w:type="dxa"/>
            <w:tcBorders>
              <w:left w:val="single" w:sz="12" w:space="0" w:color="000000"/>
              <w:right w:val="single" w:sz="12" w:space="0" w:color="000000"/>
            </w:tcBorders>
            <w:shd w:val="clear" w:color="auto" w:fill="FFFFFF"/>
          </w:tcPr>
          <w:p w:rsidR="007D273D" w:rsidRDefault="007D273D" w:rsidP="00562A26">
            <w:pPr>
              <w:jc w:val="center"/>
              <w:rPr>
                <w:b/>
                <w:bCs/>
              </w:rPr>
            </w:pPr>
          </w:p>
          <w:p w:rsidR="007D273D" w:rsidRPr="00C60AE9" w:rsidRDefault="007D273D" w:rsidP="00026F30">
            <w:pPr>
              <w:jc w:val="center"/>
              <w:rPr>
                <w:b/>
                <w:bCs/>
              </w:rPr>
            </w:pPr>
            <w:r w:rsidRPr="00C60AE9">
              <w:rPr>
                <w:b/>
                <w:bCs/>
              </w:rPr>
              <w:t>UE</w:t>
            </w:r>
            <w:r w:rsidR="00026F30">
              <w:rPr>
                <w:b/>
                <w:bCs/>
              </w:rPr>
              <w:t>F</w:t>
            </w:r>
            <w:r w:rsidRPr="00C60AE9">
              <w:rPr>
                <w:b/>
                <w:bCs/>
              </w:rPr>
              <w:t>560</w:t>
            </w:r>
          </w:p>
        </w:tc>
        <w:tc>
          <w:tcPr>
            <w:tcW w:w="1157" w:type="dxa"/>
            <w:tcBorders>
              <w:top w:val="nil"/>
              <w:left w:val="single" w:sz="12" w:space="0" w:color="000000"/>
              <w:right w:val="single" w:sz="12" w:space="0" w:color="000000"/>
            </w:tcBorders>
            <w:shd w:val="clear" w:color="auto" w:fill="FFFFFF"/>
          </w:tcPr>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p w:rsidR="007D273D" w:rsidRPr="00C60AE9" w:rsidRDefault="007D273D" w:rsidP="00026F30">
            <w:pPr>
              <w:spacing w:before="5" w:line="140" w:lineRule="exact"/>
              <w:jc w:val="center"/>
              <w:rPr>
                <w:b/>
                <w:bCs/>
              </w:rPr>
            </w:pPr>
            <w:r w:rsidRPr="00C60AE9">
              <w:rPr>
                <w:b/>
                <w:bCs/>
              </w:rPr>
              <w:t>UE</w:t>
            </w:r>
            <w:r w:rsidR="00026F30">
              <w:rPr>
                <w:b/>
                <w:bCs/>
              </w:rPr>
              <w:t>F</w:t>
            </w:r>
            <w:r w:rsidRPr="00C60AE9">
              <w:rPr>
                <w:b/>
                <w:bCs/>
              </w:rPr>
              <w:t>561</w:t>
            </w:r>
          </w:p>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tc>
        <w:tc>
          <w:tcPr>
            <w:tcW w:w="2693"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r w:rsidRPr="00C60AE9">
              <w:rPr>
                <w:b/>
                <w:bCs/>
              </w:rPr>
              <w:t>Stage, prototype,</w:t>
            </w:r>
          </w:p>
          <w:p w:rsidR="007D273D" w:rsidRDefault="007D273D" w:rsidP="00562A26">
            <w:pPr>
              <w:jc w:val="center"/>
              <w:rPr>
                <w:b/>
                <w:bCs/>
              </w:rPr>
            </w:pPr>
            <w:r w:rsidRPr="00C60AE9">
              <w:rPr>
                <w:b/>
                <w:bCs/>
              </w:rPr>
              <w:t>Travail de terrain,</w:t>
            </w:r>
          </w:p>
          <w:p w:rsidR="007D273D" w:rsidRPr="00C60AE9" w:rsidRDefault="007D273D" w:rsidP="00562A26">
            <w:pPr>
              <w:jc w:val="center"/>
              <w:rPr>
                <w:b/>
                <w:bCs/>
              </w:rPr>
            </w:pPr>
            <w:r w:rsidRPr="00C60AE9">
              <w:rPr>
                <w:b/>
                <w:bCs/>
              </w:rPr>
              <w:t>projet personnel</w:t>
            </w:r>
            <w:r>
              <w:rPr>
                <w:b/>
                <w:bCs/>
              </w:rPr>
              <w:t xml:space="preserve"> .</w:t>
            </w:r>
            <w:r w:rsidRPr="00C60AE9">
              <w:rPr>
                <w:b/>
                <w:bCs/>
              </w:rPr>
              <w:t>..</w:t>
            </w:r>
          </w:p>
        </w:tc>
        <w:tc>
          <w:tcPr>
            <w:tcW w:w="708"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686"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567"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9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Default="007D273D" w:rsidP="00562A26">
            <w:pPr>
              <w:jc w:val="center"/>
              <w:rPr>
                <w:b/>
                <w:bCs/>
              </w:rPr>
            </w:pPr>
          </w:p>
          <w:p w:rsidR="000332FE" w:rsidRPr="00C60AE9" w:rsidRDefault="000332FE" w:rsidP="00562A26">
            <w:pPr>
              <w:jc w:val="center"/>
              <w:rPr>
                <w:b/>
                <w:bCs/>
              </w:rPr>
            </w:pPr>
            <w:r>
              <w:rPr>
                <w:b/>
                <w:bCs/>
              </w:rPr>
              <w:t>4</w:t>
            </w:r>
          </w:p>
        </w:tc>
        <w:tc>
          <w:tcPr>
            <w:tcW w:w="570" w:type="dxa"/>
            <w:tcBorders>
              <w:top w:val="nil"/>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2</w:t>
            </w:r>
          </w:p>
        </w:tc>
        <w:tc>
          <w:tcPr>
            <w:tcW w:w="425" w:type="dxa"/>
            <w:tcBorders>
              <w:top w:val="nil"/>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r>
      <w:tr w:rsidR="007D273D" w:rsidRPr="007325DC" w:rsidTr="007D273D">
        <w:trPr>
          <w:trHeight w:hRule="exact" w:val="305"/>
        </w:trPr>
        <w:tc>
          <w:tcPr>
            <w:tcW w:w="3326"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TOTAL                     30h00</w:t>
            </w:r>
          </w:p>
        </w:tc>
        <w:tc>
          <w:tcPr>
            <w:tcW w:w="993" w:type="dxa"/>
            <w:tcBorders>
              <w:top w:val="single" w:sz="12" w:space="0" w:color="000000"/>
              <w:left w:val="single" w:sz="12" w:space="0" w:color="000000"/>
              <w:bottom w:val="single" w:sz="12" w:space="0" w:color="000000"/>
              <w:right w:val="nil"/>
            </w:tcBorders>
          </w:tcPr>
          <w:p w:rsidR="007D273D" w:rsidRPr="003432D3" w:rsidRDefault="007D273D" w:rsidP="00562A26">
            <w:pPr>
              <w:jc w:val="center"/>
              <w:rPr>
                <w:b/>
                <w:bCs/>
                <w:color w:val="FF0000"/>
              </w:rPr>
            </w:pPr>
          </w:p>
        </w:tc>
        <w:tc>
          <w:tcPr>
            <w:tcW w:w="1157" w:type="dxa"/>
            <w:tcBorders>
              <w:top w:val="single" w:sz="12" w:space="0" w:color="000000"/>
              <w:left w:val="nil"/>
              <w:bottom w:val="single" w:sz="12" w:space="0" w:color="000000"/>
              <w:right w:val="single" w:sz="12" w:space="0" w:color="000000"/>
            </w:tcBorders>
          </w:tcPr>
          <w:p w:rsidR="007D273D" w:rsidRPr="003432D3" w:rsidRDefault="007D273D" w:rsidP="00562A26">
            <w:pPr>
              <w:jc w:val="center"/>
              <w:rPr>
                <w:b/>
                <w:bCs/>
                <w:color w:val="FF0000"/>
              </w:rPr>
            </w:pPr>
          </w:p>
        </w:tc>
        <w:tc>
          <w:tcPr>
            <w:tcW w:w="2693"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08"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12</w:t>
            </w:r>
          </w:p>
        </w:tc>
        <w:tc>
          <w:tcPr>
            <w:tcW w:w="686" w:type="dxa"/>
            <w:tcBorders>
              <w:top w:val="single" w:sz="12" w:space="0" w:color="000000"/>
              <w:left w:val="single" w:sz="12" w:space="0" w:color="000000"/>
              <w:bottom w:val="single" w:sz="12" w:space="0" w:color="000000"/>
              <w:right w:val="single" w:sz="12" w:space="0" w:color="000000"/>
            </w:tcBorders>
          </w:tcPr>
          <w:p w:rsidR="007D273D" w:rsidRPr="003432D3" w:rsidRDefault="009F5929" w:rsidP="00FC6E36">
            <w:pPr>
              <w:jc w:val="center"/>
              <w:rPr>
                <w:b/>
                <w:bCs/>
                <w:color w:val="FF0000"/>
              </w:rPr>
            </w:pPr>
            <w:r>
              <w:rPr>
                <w:b/>
                <w:bCs/>
                <w:color w:val="FF0000"/>
              </w:rPr>
              <w:t>6</w:t>
            </w:r>
            <w:r w:rsidR="007D273D">
              <w:rPr>
                <w:b/>
                <w:bCs/>
                <w:color w:val="FF0000"/>
              </w:rPr>
              <w:t>.</w:t>
            </w:r>
            <w:r w:rsidR="00BA50E5">
              <w:rPr>
                <w:b/>
                <w:bCs/>
                <w:color w:val="FF0000"/>
              </w:rPr>
              <w:t>5</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9F5929" w:rsidP="00562A26">
            <w:pPr>
              <w:jc w:val="center"/>
              <w:rPr>
                <w:b/>
                <w:bCs/>
                <w:color w:val="FF0000"/>
              </w:rPr>
            </w:pPr>
            <w:r>
              <w:rPr>
                <w:b/>
                <w:bCs/>
                <w:color w:val="FF0000"/>
              </w:rPr>
              <w:t>8</w:t>
            </w:r>
            <w:r w:rsidR="00BA50E5">
              <w:rPr>
                <w:b/>
                <w:bCs/>
                <w:color w:val="FF0000"/>
              </w:rPr>
              <w:t>.5</w:t>
            </w:r>
          </w:p>
        </w:tc>
        <w:tc>
          <w:tcPr>
            <w:tcW w:w="59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right="274"/>
              <w:jc w:val="center"/>
              <w:rPr>
                <w:b/>
                <w:bCs/>
                <w:color w:val="FF0000"/>
              </w:rPr>
            </w:pPr>
            <w:r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r>
    </w:tbl>
    <w:p w:rsidR="007D273D" w:rsidRDefault="007D273D" w:rsidP="00562A26">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Pr="00747147" w:rsidRDefault="007D273D" w:rsidP="007E7CC2">
      <w:pPr>
        <w:jc w:val="center"/>
        <w:rPr>
          <w:rFonts w:ascii="Calibri" w:eastAsia="Calibri" w:hAnsi="Calibri" w:cs="Calibri"/>
          <w:sz w:val="22"/>
          <w:szCs w:val="22"/>
        </w:rPr>
      </w:pPr>
      <w:r w:rsidRPr="007325DC">
        <w:rPr>
          <w:rFonts w:ascii="Calibri" w:eastAsia="Calibri" w:hAnsi="Calibri" w:cs="Calibri"/>
          <w:b/>
          <w:color w:val="800000"/>
          <w:sz w:val="28"/>
          <w:szCs w:val="28"/>
        </w:rPr>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6</w:t>
      </w:r>
      <w:r w:rsidRPr="007325DC">
        <w:rPr>
          <w:rFonts w:ascii="Calibri" w:eastAsia="Calibri" w:hAnsi="Calibri" w:cs="Calibri"/>
          <w:b/>
          <w:color w:val="800000"/>
          <w:sz w:val="28"/>
          <w:szCs w:val="28"/>
        </w:rPr>
        <w:t>-</w:t>
      </w:r>
      <w:r w:rsidR="007E7CC2">
        <w:rPr>
          <w:rFonts w:ascii="Calibri" w:eastAsia="Calibri" w:hAnsi="Calibri" w:cs="Calibri"/>
          <w:b/>
          <w:color w:val="800000"/>
          <w:sz w:val="28"/>
          <w:szCs w:val="28"/>
        </w:rPr>
        <w:t>30</w:t>
      </w:r>
      <w:r>
        <w:rPr>
          <w:rFonts w:ascii="Calibri" w:eastAsia="Calibri" w:hAnsi="Calibri" w:cs="Calibri"/>
          <w:b/>
          <w:color w:val="800000"/>
          <w:sz w:val="28"/>
          <w:szCs w:val="28"/>
        </w:rPr>
        <w:t>h.00</w:t>
      </w:r>
    </w:p>
    <w:p w:rsidR="007D273D" w:rsidRPr="007325DC" w:rsidRDefault="007D273D" w:rsidP="007D273D">
      <w:pPr>
        <w:spacing w:before="5" w:line="220" w:lineRule="exact"/>
        <w:rPr>
          <w:sz w:val="22"/>
          <w:szCs w:val="22"/>
        </w:rPr>
      </w:pPr>
    </w:p>
    <w:tbl>
      <w:tblPr>
        <w:tblW w:w="0" w:type="auto"/>
        <w:jc w:val="center"/>
        <w:tblLayout w:type="fixed"/>
        <w:tblCellMar>
          <w:left w:w="0" w:type="dxa"/>
          <w:right w:w="0" w:type="dxa"/>
        </w:tblCellMar>
        <w:tblLook w:val="01E0"/>
      </w:tblPr>
      <w:tblGrid>
        <w:gridCol w:w="535"/>
        <w:gridCol w:w="2953"/>
        <w:gridCol w:w="900"/>
        <w:gridCol w:w="1134"/>
        <w:gridCol w:w="2835"/>
        <w:gridCol w:w="709"/>
        <w:gridCol w:w="558"/>
        <w:gridCol w:w="567"/>
        <w:gridCol w:w="709"/>
        <w:gridCol w:w="576"/>
        <w:gridCol w:w="567"/>
        <w:gridCol w:w="850"/>
        <w:gridCol w:w="426"/>
        <w:gridCol w:w="662"/>
        <w:gridCol w:w="763"/>
      </w:tblGrid>
      <w:tr w:rsidR="008D3438" w:rsidRPr="00620270" w:rsidTr="004E7266">
        <w:trPr>
          <w:trHeight w:hRule="exact" w:val="826"/>
          <w:jc w:val="center"/>
        </w:trPr>
        <w:tc>
          <w:tcPr>
            <w:tcW w:w="535" w:type="dxa"/>
            <w:vMerge w:val="restart"/>
            <w:tcBorders>
              <w:top w:val="single" w:sz="12" w:space="0" w:color="000000"/>
              <w:left w:val="single" w:sz="12" w:space="0" w:color="000000"/>
              <w:right w:val="single" w:sz="12" w:space="0" w:color="000000"/>
            </w:tcBorders>
          </w:tcPr>
          <w:p w:rsidR="008D3438" w:rsidRPr="00C60AE9" w:rsidRDefault="008D3438" w:rsidP="008D3438">
            <w:pPr>
              <w:jc w:val="center"/>
              <w:rPr>
                <w:b/>
                <w:bCs/>
              </w:rPr>
            </w:pPr>
          </w:p>
          <w:p w:rsidR="008D3438" w:rsidRPr="00C60AE9" w:rsidRDefault="008D3438" w:rsidP="008D3438">
            <w:pPr>
              <w:jc w:val="center"/>
              <w:rPr>
                <w:b/>
                <w:bCs/>
              </w:rPr>
            </w:pPr>
          </w:p>
          <w:p w:rsidR="008D3438" w:rsidRPr="00C60AE9" w:rsidRDefault="008D3438" w:rsidP="008D3438">
            <w:pPr>
              <w:jc w:val="center"/>
              <w:rPr>
                <w:b/>
                <w:bCs/>
              </w:rPr>
            </w:pPr>
          </w:p>
          <w:p w:rsidR="008D3438" w:rsidRPr="00C60AE9" w:rsidRDefault="008D3438" w:rsidP="008D3438">
            <w:pPr>
              <w:ind w:left="153"/>
              <w:jc w:val="center"/>
              <w:rPr>
                <w:b/>
                <w:bCs/>
              </w:rPr>
            </w:pPr>
            <w:r w:rsidRPr="00C60AE9">
              <w:rPr>
                <w:b/>
                <w:bCs/>
              </w:rPr>
              <w:t>N°</w:t>
            </w:r>
          </w:p>
        </w:tc>
        <w:tc>
          <w:tcPr>
            <w:tcW w:w="2953" w:type="dxa"/>
            <w:vMerge w:val="restart"/>
            <w:tcBorders>
              <w:top w:val="single" w:sz="12" w:space="0" w:color="000000"/>
              <w:left w:val="single" w:sz="12" w:space="0" w:color="000000"/>
              <w:right w:val="single" w:sz="12" w:space="0" w:color="000000"/>
            </w:tcBorders>
          </w:tcPr>
          <w:p w:rsidR="008D3438" w:rsidRDefault="008D3438" w:rsidP="008D3438">
            <w:pPr>
              <w:ind w:left="897" w:right="244" w:hanging="619"/>
              <w:jc w:val="center"/>
              <w:rPr>
                <w:b/>
                <w:bCs/>
                <w:sz w:val="16"/>
                <w:szCs w:val="16"/>
              </w:rPr>
            </w:pPr>
          </w:p>
          <w:p w:rsidR="008D3438" w:rsidRDefault="008D3438" w:rsidP="008D3438">
            <w:pPr>
              <w:ind w:left="897" w:right="244" w:hanging="619"/>
              <w:jc w:val="center"/>
              <w:rPr>
                <w:b/>
                <w:bCs/>
                <w:sz w:val="16"/>
                <w:szCs w:val="16"/>
              </w:rPr>
            </w:pPr>
          </w:p>
          <w:p w:rsidR="008D3438" w:rsidRDefault="008D3438" w:rsidP="008D3438">
            <w:pPr>
              <w:ind w:left="382" w:right="244"/>
              <w:jc w:val="center"/>
              <w:rPr>
                <w:b/>
                <w:bCs/>
              </w:rPr>
            </w:pPr>
            <w:r w:rsidRPr="00BB5FB3">
              <w:rPr>
                <w:b/>
                <w:bCs/>
              </w:rPr>
              <w:t>Unité d'enseignement (UE) / Compétences</w:t>
            </w:r>
          </w:p>
          <w:p w:rsidR="004E7266" w:rsidRDefault="004E7266" w:rsidP="008D3438">
            <w:pPr>
              <w:ind w:left="382" w:right="244"/>
              <w:jc w:val="center"/>
              <w:rPr>
                <w:b/>
                <w:bCs/>
              </w:rPr>
            </w:pPr>
          </w:p>
          <w:p w:rsidR="004E7266" w:rsidRPr="00BB5FB3" w:rsidRDefault="004E7266" w:rsidP="008D3438">
            <w:pPr>
              <w:ind w:left="382" w:right="244"/>
              <w:jc w:val="center"/>
              <w:rPr>
                <w:b/>
                <w:bCs/>
              </w:rPr>
            </w:pPr>
          </w:p>
        </w:tc>
        <w:tc>
          <w:tcPr>
            <w:tcW w:w="2034" w:type="dxa"/>
            <w:gridSpan w:val="2"/>
            <w:vMerge w:val="restart"/>
            <w:tcBorders>
              <w:top w:val="single" w:sz="12" w:space="0" w:color="000000"/>
              <w:left w:val="single" w:sz="12" w:space="0" w:color="000000"/>
              <w:right w:val="single" w:sz="12" w:space="0" w:color="000000"/>
            </w:tcBorders>
          </w:tcPr>
          <w:p w:rsidR="008D3438" w:rsidRPr="00BB5FB3" w:rsidRDefault="008D3438" w:rsidP="008D3438">
            <w:pPr>
              <w:ind w:left="122" w:right="421"/>
              <w:jc w:val="center"/>
              <w:rPr>
                <w:b/>
                <w:bCs/>
              </w:rPr>
            </w:pPr>
            <w:r w:rsidRPr="00BB5FB3">
              <w:rPr>
                <w:b/>
                <w:bCs/>
              </w:rPr>
              <w:t>Code de l'UE</w:t>
            </w:r>
          </w:p>
          <w:p w:rsidR="008D3438" w:rsidRPr="00BB5FB3" w:rsidRDefault="008D3438" w:rsidP="008D3438">
            <w:pPr>
              <w:ind w:right="78" w:firstLine="79"/>
              <w:jc w:val="center"/>
              <w:rPr>
                <w:b/>
                <w:bCs/>
              </w:rPr>
            </w:pPr>
            <w:r w:rsidRPr="00BB5FB3">
              <w:rPr>
                <w:b/>
                <w:bCs/>
              </w:rPr>
              <w:t>(Fondamentale / Transversale/ Optionnelle)</w:t>
            </w:r>
          </w:p>
        </w:tc>
        <w:tc>
          <w:tcPr>
            <w:tcW w:w="2835" w:type="dxa"/>
            <w:vMerge w:val="restart"/>
            <w:tcBorders>
              <w:top w:val="single" w:sz="12" w:space="0" w:color="000000"/>
              <w:left w:val="single" w:sz="12" w:space="0" w:color="000000"/>
              <w:right w:val="single" w:sz="12" w:space="0" w:color="000000"/>
            </w:tcBorders>
          </w:tcPr>
          <w:p w:rsidR="008D3438" w:rsidRDefault="008D3438" w:rsidP="008D3438">
            <w:pPr>
              <w:ind w:right="290"/>
              <w:jc w:val="center"/>
              <w:rPr>
                <w:b/>
                <w:bCs/>
                <w:sz w:val="16"/>
                <w:szCs w:val="16"/>
              </w:rPr>
            </w:pPr>
          </w:p>
          <w:p w:rsidR="008D3438" w:rsidRDefault="008D3438" w:rsidP="008D3438">
            <w:pPr>
              <w:ind w:right="290"/>
              <w:jc w:val="center"/>
              <w:rPr>
                <w:b/>
                <w:bCs/>
                <w:sz w:val="16"/>
                <w:szCs w:val="16"/>
              </w:rPr>
            </w:pPr>
          </w:p>
          <w:p w:rsidR="008D3438" w:rsidRPr="00BB5FB3" w:rsidRDefault="008D3438" w:rsidP="008D3438">
            <w:pPr>
              <w:ind w:right="290"/>
              <w:jc w:val="center"/>
              <w:rPr>
                <w:b/>
                <w:bCs/>
              </w:rPr>
            </w:pPr>
            <w:r w:rsidRPr="00BB5FB3">
              <w:rPr>
                <w:b/>
                <w:bCs/>
              </w:rPr>
              <w:t>Elément constitutif d'UE (ECUE)</w:t>
            </w:r>
          </w:p>
        </w:tc>
        <w:tc>
          <w:tcPr>
            <w:tcW w:w="2543" w:type="dxa"/>
            <w:gridSpan w:val="4"/>
            <w:tcBorders>
              <w:top w:val="single" w:sz="12" w:space="0" w:color="000000"/>
              <w:left w:val="single" w:sz="12" w:space="0" w:color="000000"/>
              <w:bottom w:val="single" w:sz="12" w:space="0" w:color="000000"/>
              <w:right w:val="single" w:sz="12" w:space="0" w:color="000000"/>
            </w:tcBorders>
          </w:tcPr>
          <w:p w:rsidR="008D3438" w:rsidRDefault="008D3438" w:rsidP="008D3438">
            <w:pPr>
              <w:ind w:left="269" w:right="270"/>
              <w:jc w:val="center"/>
              <w:rPr>
                <w:b/>
                <w:bCs/>
                <w:sz w:val="16"/>
                <w:szCs w:val="16"/>
              </w:rPr>
            </w:pPr>
            <w:r w:rsidRPr="00F32DBD">
              <w:rPr>
                <w:b/>
                <w:bCs/>
                <w:sz w:val="16"/>
                <w:szCs w:val="16"/>
              </w:rPr>
              <w:t>Volume des heures de formation présentielles</w:t>
            </w:r>
          </w:p>
          <w:p w:rsidR="008D3438" w:rsidRPr="00F32DBD" w:rsidRDefault="008D3438" w:rsidP="008D3438">
            <w:pPr>
              <w:ind w:left="269" w:right="270"/>
              <w:jc w:val="center"/>
              <w:rPr>
                <w:b/>
                <w:bCs/>
                <w:sz w:val="16"/>
                <w:szCs w:val="16"/>
              </w:rPr>
            </w:pPr>
            <w:r w:rsidRPr="00F32DBD">
              <w:rPr>
                <w:b/>
                <w:bCs/>
                <w:sz w:val="16"/>
                <w:szCs w:val="16"/>
              </w:rPr>
              <w:t>(14 semaines)</w:t>
            </w:r>
          </w:p>
        </w:tc>
        <w:tc>
          <w:tcPr>
            <w:tcW w:w="1143"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ind w:left="113" w:right="120"/>
              <w:jc w:val="center"/>
              <w:rPr>
                <w:b/>
                <w:bCs/>
                <w:sz w:val="16"/>
                <w:szCs w:val="16"/>
              </w:rPr>
            </w:pPr>
            <w:r w:rsidRPr="00F32DBD">
              <w:rPr>
                <w:b/>
                <w:bCs/>
                <w:sz w:val="16"/>
                <w:szCs w:val="16"/>
              </w:rPr>
              <w:t>Nombre de Crédits accordés</w:t>
            </w:r>
          </w:p>
        </w:tc>
        <w:tc>
          <w:tcPr>
            <w:tcW w:w="1276"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jc w:val="center"/>
              <w:rPr>
                <w:b/>
                <w:bCs/>
                <w:sz w:val="16"/>
                <w:szCs w:val="16"/>
              </w:rPr>
            </w:pPr>
          </w:p>
          <w:p w:rsidR="008D3438" w:rsidRPr="00F32DBD" w:rsidRDefault="008D3438" w:rsidP="008D3438">
            <w:pPr>
              <w:ind w:left="131"/>
              <w:jc w:val="center"/>
              <w:rPr>
                <w:b/>
                <w:bCs/>
                <w:sz w:val="16"/>
                <w:szCs w:val="16"/>
              </w:rPr>
            </w:pPr>
            <w:r w:rsidRPr="00F32DBD">
              <w:rPr>
                <w:b/>
                <w:bCs/>
                <w:sz w:val="16"/>
                <w:szCs w:val="16"/>
              </w:rPr>
              <w:t>Coefficients</w:t>
            </w:r>
          </w:p>
        </w:tc>
        <w:tc>
          <w:tcPr>
            <w:tcW w:w="1425"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jc w:val="center"/>
              <w:rPr>
                <w:b/>
                <w:bCs/>
                <w:sz w:val="16"/>
                <w:szCs w:val="16"/>
              </w:rPr>
            </w:pPr>
          </w:p>
          <w:p w:rsidR="008D3438" w:rsidRPr="00F32DBD" w:rsidRDefault="008D3438" w:rsidP="008D3438">
            <w:pPr>
              <w:ind w:left="368" w:right="372"/>
              <w:jc w:val="center"/>
              <w:rPr>
                <w:b/>
                <w:bCs/>
                <w:sz w:val="16"/>
                <w:szCs w:val="16"/>
              </w:rPr>
            </w:pPr>
            <w:r w:rsidRPr="00F32DBD">
              <w:rPr>
                <w:b/>
                <w:bCs/>
                <w:sz w:val="16"/>
                <w:szCs w:val="16"/>
              </w:rPr>
              <w:t>Modalité</w:t>
            </w:r>
          </w:p>
          <w:p w:rsidR="008D3438" w:rsidRPr="00F32DBD" w:rsidRDefault="008D3438" w:rsidP="008D3438">
            <w:pPr>
              <w:ind w:left="235" w:right="240"/>
              <w:jc w:val="center"/>
              <w:rPr>
                <w:b/>
                <w:bCs/>
                <w:sz w:val="16"/>
                <w:szCs w:val="16"/>
              </w:rPr>
            </w:pPr>
            <w:r w:rsidRPr="00F32DBD">
              <w:rPr>
                <w:b/>
                <w:bCs/>
                <w:sz w:val="16"/>
                <w:szCs w:val="16"/>
              </w:rPr>
              <w:t>d’évaluation</w:t>
            </w:r>
          </w:p>
        </w:tc>
      </w:tr>
      <w:tr w:rsidR="008D3438" w:rsidRPr="00831775" w:rsidTr="00CB1947">
        <w:trPr>
          <w:trHeight w:hRule="exact" w:val="244"/>
          <w:jc w:val="center"/>
        </w:trPr>
        <w:tc>
          <w:tcPr>
            <w:tcW w:w="535" w:type="dxa"/>
            <w:vMerge/>
            <w:tcBorders>
              <w:left w:val="single" w:sz="12" w:space="0" w:color="000000"/>
              <w:right w:val="single" w:sz="12" w:space="0" w:color="000000"/>
            </w:tcBorders>
          </w:tcPr>
          <w:p w:rsidR="008D3438" w:rsidRPr="00620270" w:rsidRDefault="008D3438" w:rsidP="0034128E">
            <w:pPr>
              <w:jc w:val="center"/>
              <w:rPr>
                <w:b/>
                <w:bCs/>
              </w:rPr>
            </w:pPr>
          </w:p>
        </w:tc>
        <w:tc>
          <w:tcPr>
            <w:tcW w:w="2953" w:type="dxa"/>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2034" w:type="dxa"/>
            <w:gridSpan w:val="2"/>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2835" w:type="dxa"/>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709"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223E25" w:rsidRDefault="008D3438" w:rsidP="0034128E">
            <w:pPr>
              <w:ind w:left="172"/>
              <w:jc w:val="center"/>
              <w:rPr>
                <w:b/>
                <w:bCs/>
                <w:sz w:val="18"/>
                <w:szCs w:val="18"/>
              </w:rPr>
            </w:pPr>
            <w:r w:rsidRPr="00F32DBD">
              <w:rPr>
                <w:b/>
                <w:bCs/>
                <w:sz w:val="14"/>
                <w:szCs w:val="14"/>
              </w:rPr>
              <w:t>Cours</w:t>
            </w:r>
          </w:p>
        </w:tc>
        <w:tc>
          <w:tcPr>
            <w:tcW w:w="558"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61" w:right="156"/>
              <w:jc w:val="center"/>
              <w:rPr>
                <w:b/>
                <w:bCs/>
                <w:sz w:val="14"/>
                <w:szCs w:val="14"/>
              </w:rPr>
            </w:pPr>
            <w:r w:rsidRPr="00F32DBD">
              <w:rPr>
                <w:b/>
                <w:bCs/>
                <w:sz w:val="14"/>
                <w:szCs w:val="14"/>
              </w:rPr>
              <w:t>TD</w:t>
            </w:r>
          </w:p>
        </w:tc>
        <w:tc>
          <w:tcPr>
            <w:tcW w:w="567"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68" w:right="165"/>
              <w:jc w:val="center"/>
              <w:rPr>
                <w:b/>
                <w:bCs/>
                <w:sz w:val="14"/>
                <w:szCs w:val="14"/>
              </w:rPr>
            </w:pPr>
            <w:r w:rsidRPr="00F32DBD">
              <w:rPr>
                <w:b/>
                <w:bCs/>
                <w:sz w:val="14"/>
                <w:szCs w:val="14"/>
              </w:rPr>
              <w:t>TP</w:t>
            </w:r>
          </w:p>
        </w:tc>
        <w:tc>
          <w:tcPr>
            <w:tcW w:w="709"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45"/>
              <w:jc w:val="center"/>
              <w:rPr>
                <w:b/>
                <w:bCs/>
                <w:sz w:val="14"/>
                <w:szCs w:val="14"/>
              </w:rPr>
            </w:pPr>
            <w:r w:rsidRPr="00F32DBD">
              <w:rPr>
                <w:b/>
                <w:bCs/>
                <w:sz w:val="14"/>
                <w:szCs w:val="14"/>
              </w:rPr>
              <w:t>Autres</w:t>
            </w:r>
          </w:p>
        </w:tc>
        <w:tc>
          <w:tcPr>
            <w:tcW w:w="576" w:type="dxa"/>
            <w:vMerge w:val="restart"/>
            <w:tcBorders>
              <w:top w:val="single" w:sz="12" w:space="0" w:color="000000"/>
              <w:left w:val="single" w:sz="12" w:space="0" w:color="000000"/>
              <w:right w:val="single" w:sz="12" w:space="0" w:color="000000"/>
            </w:tcBorders>
          </w:tcPr>
          <w:p w:rsidR="008D3438" w:rsidRPr="00C60AE9" w:rsidRDefault="008D3438" w:rsidP="008D3438">
            <w:pPr>
              <w:jc w:val="center"/>
              <w:rPr>
                <w:b/>
                <w:bCs/>
              </w:rPr>
            </w:pPr>
          </w:p>
        </w:tc>
        <w:tc>
          <w:tcPr>
            <w:tcW w:w="567"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850"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426"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662" w:type="dxa"/>
            <w:tcBorders>
              <w:top w:val="single" w:sz="12" w:space="0" w:color="000000"/>
              <w:left w:val="single" w:sz="12" w:space="0" w:color="000000"/>
              <w:bottom w:val="nil"/>
              <w:right w:val="single" w:sz="12" w:space="0" w:color="000000"/>
            </w:tcBorders>
          </w:tcPr>
          <w:p w:rsidR="008D3438" w:rsidRPr="00F32DBD" w:rsidRDefault="004E7266" w:rsidP="008D3438">
            <w:pPr>
              <w:ind w:left="172"/>
              <w:jc w:val="center"/>
              <w:rPr>
                <w:b/>
                <w:bCs/>
                <w:sz w:val="14"/>
                <w:szCs w:val="14"/>
              </w:rPr>
            </w:pPr>
            <w:r>
              <w:rPr>
                <w:b/>
                <w:bCs/>
                <w:sz w:val="14"/>
                <w:szCs w:val="14"/>
              </w:rPr>
              <w:t>C. C</w:t>
            </w:r>
          </w:p>
        </w:tc>
        <w:tc>
          <w:tcPr>
            <w:tcW w:w="763" w:type="dxa"/>
            <w:tcBorders>
              <w:top w:val="single" w:sz="12" w:space="0" w:color="000000"/>
              <w:left w:val="single" w:sz="12" w:space="0" w:color="000000"/>
              <w:bottom w:val="nil"/>
              <w:right w:val="single" w:sz="12" w:space="0" w:color="000000"/>
            </w:tcBorders>
          </w:tcPr>
          <w:p w:rsidR="008D3438" w:rsidRPr="00F32DBD" w:rsidRDefault="004E7266" w:rsidP="008D3438">
            <w:pPr>
              <w:ind w:left="161" w:right="156"/>
              <w:jc w:val="center"/>
              <w:rPr>
                <w:b/>
                <w:bCs/>
                <w:sz w:val="14"/>
                <w:szCs w:val="14"/>
              </w:rPr>
            </w:pPr>
            <w:r>
              <w:rPr>
                <w:b/>
                <w:bCs/>
                <w:sz w:val="14"/>
                <w:szCs w:val="14"/>
              </w:rPr>
              <w:t>R. M</w:t>
            </w:r>
          </w:p>
        </w:tc>
      </w:tr>
      <w:tr w:rsidR="007D273D" w:rsidRPr="00831775" w:rsidTr="004E7266">
        <w:trPr>
          <w:trHeight w:hRule="exact" w:val="229"/>
          <w:jc w:val="center"/>
        </w:trPr>
        <w:tc>
          <w:tcPr>
            <w:tcW w:w="535"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2953"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2034" w:type="dxa"/>
            <w:gridSpan w:val="2"/>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2835"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709"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58"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67"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709"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76"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67" w:type="dxa"/>
            <w:vMerge/>
            <w:tcBorders>
              <w:left w:val="single" w:sz="12" w:space="0" w:color="000000"/>
              <w:bottom w:val="single" w:sz="12" w:space="0" w:color="000000"/>
              <w:right w:val="single" w:sz="12" w:space="0" w:color="000000"/>
            </w:tcBorders>
          </w:tcPr>
          <w:p w:rsidR="007D273D" w:rsidRPr="00AF703B" w:rsidRDefault="007D273D" w:rsidP="0034128E">
            <w:pPr>
              <w:jc w:val="center"/>
              <w:rPr>
                <w:b/>
                <w:bCs/>
                <w:sz w:val="14"/>
                <w:szCs w:val="14"/>
              </w:rPr>
            </w:pPr>
          </w:p>
        </w:tc>
        <w:tc>
          <w:tcPr>
            <w:tcW w:w="850"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426"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662" w:type="dxa"/>
            <w:tcBorders>
              <w:top w:val="nil"/>
              <w:left w:val="single" w:sz="12" w:space="0" w:color="000000"/>
              <w:bottom w:val="single" w:sz="12" w:space="0" w:color="000000"/>
              <w:right w:val="single" w:sz="12" w:space="0" w:color="000000"/>
            </w:tcBorders>
          </w:tcPr>
          <w:p w:rsidR="007D273D" w:rsidRPr="00223E25" w:rsidRDefault="007D273D" w:rsidP="0034128E">
            <w:pPr>
              <w:spacing w:line="140" w:lineRule="exact"/>
              <w:ind w:left="189"/>
              <w:jc w:val="center"/>
              <w:rPr>
                <w:b/>
                <w:bCs/>
                <w:sz w:val="18"/>
                <w:szCs w:val="18"/>
              </w:rPr>
            </w:pPr>
          </w:p>
        </w:tc>
        <w:tc>
          <w:tcPr>
            <w:tcW w:w="763" w:type="dxa"/>
            <w:tcBorders>
              <w:top w:val="nil"/>
              <w:left w:val="single" w:sz="12" w:space="0" w:color="000000"/>
              <w:bottom w:val="single" w:sz="12" w:space="0" w:color="000000"/>
              <w:right w:val="single" w:sz="12" w:space="0" w:color="000000"/>
            </w:tcBorders>
          </w:tcPr>
          <w:p w:rsidR="007D273D" w:rsidRPr="00223E25" w:rsidRDefault="007D273D" w:rsidP="0034128E">
            <w:pPr>
              <w:spacing w:line="140" w:lineRule="exact"/>
              <w:ind w:left="203"/>
              <w:jc w:val="center"/>
              <w:rPr>
                <w:b/>
                <w:bCs/>
                <w:sz w:val="18"/>
                <w:szCs w:val="18"/>
              </w:rPr>
            </w:pPr>
          </w:p>
        </w:tc>
      </w:tr>
      <w:tr w:rsidR="007D273D" w:rsidRPr="00620270" w:rsidTr="00CB1947">
        <w:trPr>
          <w:trHeight w:hRule="exact" w:val="681"/>
          <w:jc w:val="center"/>
        </w:trPr>
        <w:tc>
          <w:tcPr>
            <w:tcW w:w="535" w:type="dxa"/>
            <w:vMerge w:val="restart"/>
            <w:tcBorders>
              <w:top w:val="single" w:sz="12" w:space="0" w:color="000000"/>
              <w:left w:val="single" w:sz="12"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1</w:t>
            </w:r>
          </w:p>
        </w:tc>
        <w:tc>
          <w:tcPr>
            <w:tcW w:w="2953" w:type="dxa"/>
            <w:vMerge w:val="restart"/>
            <w:tcBorders>
              <w:top w:val="single" w:sz="12" w:space="0" w:color="000000"/>
              <w:left w:val="single" w:sz="12" w:space="0" w:color="000000"/>
              <w:right w:val="single" w:sz="12" w:space="0" w:color="000000"/>
            </w:tcBorders>
          </w:tcPr>
          <w:p w:rsidR="007D273D" w:rsidRPr="00721B2B" w:rsidRDefault="007D273D" w:rsidP="0034128E">
            <w:pPr>
              <w:spacing w:before="9" w:line="140" w:lineRule="exact"/>
              <w:jc w:val="center"/>
              <w:rPr>
                <w:rFonts w:asciiTheme="majorBidi" w:hAnsiTheme="majorBidi" w:cstheme="majorBidi"/>
                <w:b/>
                <w:bCs/>
                <w:sz w:val="28"/>
                <w:szCs w:val="28"/>
              </w:rPr>
            </w:pPr>
          </w:p>
          <w:p w:rsidR="007D273D" w:rsidRPr="00CB1947" w:rsidRDefault="007D273D" w:rsidP="004379DE">
            <w:pPr>
              <w:spacing w:before="9"/>
              <w:rPr>
                <w:rFonts w:asciiTheme="majorBidi" w:hAnsiTheme="majorBidi" w:cstheme="majorBidi"/>
                <w:b/>
                <w:bCs/>
                <w:sz w:val="22"/>
                <w:szCs w:val="22"/>
              </w:rPr>
            </w:pPr>
            <w:r w:rsidRPr="00E74366">
              <w:rPr>
                <w:rFonts w:asciiTheme="majorBidi" w:hAnsiTheme="majorBidi" w:cstheme="majorBidi"/>
                <w:b/>
                <w:bCs/>
                <w:sz w:val="22"/>
                <w:szCs w:val="22"/>
              </w:rPr>
              <w:t>UE</w:t>
            </w:r>
            <w:r w:rsidR="00E74366" w:rsidRPr="00E74366">
              <w:rPr>
                <w:rFonts w:asciiTheme="majorBidi" w:hAnsiTheme="majorBidi" w:cstheme="majorBidi"/>
                <w:b/>
                <w:bCs/>
                <w:sz w:val="22"/>
                <w:szCs w:val="22"/>
              </w:rPr>
              <w:t> :</w:t>
            </w:r>
            <w:r w:rsidR="004379DE">
              <w:rPr>
                <w:b/>
                <w:bCs/>
              </w:rPr>
              <w:t>Semiconducteurs,Composants et Electronique numérique</w:t>
            </w:r>
          </w:p>
        </w:tc>
        <w:tc>
          <w:tcPr>
            <w:tcW w:w="900" w:type="dxa"/>
            <w:vMerge w:val="restart"/>
            <w:tcBorders>
              <w:top w:val="single" w:sz="12" w:space="0" w:color="000000"/>
              <w:left w:val="single" w:sz="12" w:space="0" w:color="000000"/>
              <w:right w:val="single" w:sz="12" w:space="0" w:color="000000"/>
            </w:tcBorders>
          </w:tcPr>
          <w:p w:rsidR="007D273D" w:rsidRPr="00620270" w:rsidRDefault="007D273D" w:rsidP="0034128E">
            <w:pPr>
              <w:spacing w:line="200" w:lineRule="exact"/>
              <w:jc w:val="center"/>
              <w:rPr>
                <w:b/>
                <w:bCs/>
              </w:rPr>
            </w:pPr>
          </w:p>
          <w:p w:rsidR="007D273D" w:rsidRPr="00620270" w:rsidRDefault="007D273D" w:rsidP="0034128E">
            <w:pPr>
              <w:spacing w:before="6" w:line="240" w:lineRule="exact"/>
              <w:jc w:val="center"/>
              <w:rPr>
                <w:b/>
                <w:bCs/>
              </w:rPr>
            </w:pPr>
          </w:p>
          <w:p w:rsidR="007D273D" w:rsidRPr="00620270" w:rsidRDefault="007D273D" w:rsidP="0034128E">
            <w:pPr>
              <w:jc w:val="center"/>
              <w:rPr>
                <w:b/>
                <w:bCs/>
              </w:rPr>
            </w:pPr>
            <w:r w:rsidRPr="00620270">
              <w:rPr>
                <w:b/>
                <w:bCs/>
              </w:rPr>
              <w:t>UEF610</w:t>
            </w:r>
          </w:p>
        </w:tc>
        <w:tc>
          <w:tcPr>
            <w:tcW w:w="1134" w:type="dxa"/>
            <w:tcBorders>
              <w:top w:val="single" w:sz="12" w:space="0" w:color="000000"/>
              <w:left w:val="single" w:sz="12" w:space="0" w:color="000000"/>
              <w:bottom w:val="nil"/>
              <w:right w:val="single" w:sz="12" w:space="0" w:color="000000"/>
            </w:tcBorders>
          </w:tcPr>
          <w:p w:rsidR="00684B87" w:rsidRDefault="00684B87" w:rsidP="004E7266">
            <w:pPr>
              <w:spacing w:before="8" w:line="140" w:lineRule="exact"/>
              <w:jc w:val="center"/>
              <w:rPr>
                <w:b/>
                <w:bCs/>
              </w:rPr>
            </w:pPr>
          </w:p>
          <w:p w:rsidR="007D273D" w:rsidRDefault="007D273D" w:rsidP="00684B87">
            <w:pPr>
              <w:ind w:left="169"/>
              <w:rPr>
                <w:b/>
                <w:bCs/>
              </w:rPr>
            </w:pPr>
            <w:r w:rsidRPr="00620270">
              <w:rPr>
                <w:b/>
                <w:bCs/>
              </w:rPr>
              <w:t>UEF611</w:t>
            </w:r>
          </w:p>
          <w:p w:rsidR="00684B87" w:rsidRPr="00620270" w:rsidRDefault="00684B87" w:rsidP="004E7266">
            <w:pPr>
              <w:spacing w:before="8" w:line="140" w:lineRule="exact"/>
              <w:jc w:val="center"/>
              <w:rPr>
                <w:b/>
                <w:bCs/>
              </w:rPr>
            </w:pPr>
          </w:p>
        </w:tc>
        <w:tc>
          <w:tcPr>
            <w:tcW w:w="2835" w:type="dxa"/>
            <w:tcBorders>
              <w:top w:val="single" w:sz="12" w:space="0" w:color="000000"/>
              <w:left w:val="single" w:sz="12" w:space="0" w:color="000000"/>
              <w:bottom w:val="single" w:sz="5" w:space="0" w:color="000000"/>
              <w:right w:val="single" w:sz="12" w:space="0" w:color="000000"/>
            </w:tcBorders>
          </w:tcPr>
          <w:p w:rsidR="007D273D" w:rsidRPr="00620270" w:rsidRDefault="004379DE" w:rsidP="0010058B">
            <w:pPr>
              <w:jc w:val="center"/>
              <w:rPr>
                <w:b/>
                <w:bCs/>
              </w:rPr>
            </w:pPr>
            <w:r>
              <w:rPr>
                <w:b/>
                <w:bCs/>
              </w:rPr>
              <w:t>Semi-conducteurs</w:t>
            </w:r>
            <w:r w:rsidR="0010058B">
              <w:rPr>
                <w:b/>
                <w:bCs/>
              </w:rPr>
              <w:t xml:space="preserve"> et </w:t>
            </w:r>
            <w:r w:rsidR="00CB1947">
              <w:rPr>
                <w:b/>
                <w:bCs/>
              </w:rPr>
              <w:t>Composants</w:t>
            </w:r>
            <w:r w:rsidR="00562554">
              <w:rPr>
                <w:b/>
                <w:bCs/>
              </w:rPr>
              <w:t xml:space="preserve"> Electronique</w:t>
            </w:r>
          </w:p>
        </w:tc>
        <w:tc>
          <w:tcPr>
            <w:tcW w:w="709"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w:t>
            </w:r>
          </w:p>
        </w:tc>
        <w:tc>
          <w:tcPr>
            <w:tcW w:w="567" w:type="dxa"/>
            <w:vMerge w:val="restart"/>
            <w:tcBorders>
              <w:top w:val="single" w:sz="12" w:space="0" w:color="000000"/>
              <w:left w:val="single" w:sz="12" w:space="0" w:color="000000"/>
              <w:right w:val="single" w:sz="12" w:space="0" w:color="000000"/>
            </w:tcBorders>
          </w:tcPr>
          <w:p w:rsidR="00721B2B" w:rsidRDefault="00721B2B" w:rsidP="0034128E">
            <w:pPr>
              <w:jc w:val="center"/>
              <w:rPr>
                <w:b/>
                <w:bCs/>
              </w:rPr>
            </w:pPr>
          </w:p>
          <w:p w:rsidR="00AF703B" w:rsidRDefault="00AF703B" w:rsidP="0034128E">
            <w:pPr>
              <w:jc w:val="center"/>
              <w:rPr>
                <w:b/>
                <w:bCs/>
              </w:rPr>
            </w:pPr>
          </w:p>
          <w:p w:rsidR="007D273D" w:rsidRPr="00620270" w:rsidRDefault="007D273D" w:rsidP="0034128E">
            <w:pPr>
              <w:jc w:val="center"/>
              <w:rPr>
                <w:b/>
                <w:bCs/>
              </w:rPr>
            </w:pPr>
            <w:r w:rsidRPr="00620270">
              <w:rPr>
                <w:b/>
                <w:bCs/>
              </w:rPr>
              <w:t>1.</w:t>
            </w:r>
            <w:r w:rsidR="00D81F39">
              <w:rPr>
                <w:b/>
                <w:bCs/>
              </w:rPr>
              <w:t>5</w:t>
            </w:r>
          </w:p>
        </w:tc>
        <w:tc>
          <w:tcPr>
            <w:tcW w:w="709"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3</w:t>
            </w:r>
          </w:p>
        </w:tc>
        <w:tc>
          <w:tcPr>
            <w:tcW w:w="567" w:type="dxa"/>
            <w:tcBorders>
              <w:top w:val="single" w:sz="12" w:space="0" w:color="000000"/>
              <w:left w:val="single" w:sz="12" w:space="0" w:color="000000"/>
              <w:bottom w:val="nil"/>
              <w:right w:val="single" w:sz="12" w:space="0" w:color="000000"/>
            </w:tcBorders>
          </w:tcPr>
          <w:p w:rsidR="007D273D" w:rsidRPr="00AF703B" w:rsidRDefault="007D273D" w:rsidP="0034128E">
            <w:pPr>
              <w:jc w:val="center"/>
              <w:rPr>
                <w:b/>
                <w:bCs/>
                <w:sz w:val="14"/>
                <w:szCs w:val="14"/>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3</w:t>
            </w:r>
          </w:p>
        </w:tc>
        <w:tc>
          <w:tcPr>
            <w:tcW w:w="662"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X</w:t>
            </w:r>
          </w:p>
        </w:tc>
      </w:tr>
      <w:tr w:rsidR="007D273D" w:rsidRPr="00620270" w:rsidTr="00CB1947">
        <w:trPr>
          <w:trHeight w:hRule="exact" w:val="591"/>
          <w:jc w:val="center"/>
        </w:trPr>
        <w:tc>
          <w:tcPr>
            <w:tcW w:w="535"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2953" w:type="dxa"/>
            <w:vMerge/>
            <w:tcBorders>
              <w:left w:val="single" w:sz="12" w:space="0" w:color="000000"/>
              <w:bottom w:val="single" w:sz="12" w:space="0" w:color="000000"/>
              <w:right w:val="single" w:sz="12" w:space="0" w:color="000000"/>
            </w:tcBorders>
          </w:tcPr>
          <w:p w:rsidR="007D273D" w:rsidRPr="00620270" w:rsidRDefault="007D273D"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34128E" w:rsidRDefault="0034128E" w:rsidP="0034128E">
            <w:pPr>
              <w:ind w:left="169"/>
              <w:jc w:val="center"/>
              <w:rPr>
                <w:b/>
                <w:bCs/>
              </w:rPr>
            </w:pPr>
          </w:p>
          <w:p w:rsidR="007D273D" w:rsidRPr="00620270" w:rsidRDefault="007D273D" w:rsidP="0034128E">
            <w:pPr>
              <w:ind w:left="169"/>
              <w:rPr>
                <w:b/>
                <w:bCs/>
              </w:rPr>
            </w:pPr>
            <w:r w:rsidRPr="00620270">
              <w:rPr>
                <w:b/>
                <w:bCs/>
              </w:rPr>
              <w:t>UEF612</w:t>
            </w:r>
          </w:p>
        </w:tc>
        <w:tc>
          <w:tcPr>
            <w:tcW w:w="2835" w:type="dxa"/>
            <w:tcBorders>
              <w:top w:val="single" w:sz="5" w:space="0" w:color="000000"/>
              <w:left w:val="single" w:sz="12" w:space="0" w:color="000000"/>
              <w:bottom w:val="single" w:sz="12" w:space="0" w:color="000000"/>
              <w:right w:val="single" w:sz="12" w:space="0" w:color="000000"/>
            </w:tcBorders>
          </w:tcPr>
          <w:p w:rsidR="007D273D" w:rsidRPr="00620270" w:rsidRDefault="00CB1947" w:rsidP="0034128E">
            <w:pPr>
              <w:jc w:val="center"/>
              <w:rPr>
                <w:b/>
                <w:bCs/>
              </w:rPr>
            </w:pPr>
            <w:r>
              <w:rPr>
                <w:b/>
                <w:bCs/>
              </w:rPr>
              <w:t>Electronique</w:t>
            </w:r>
            <w:r w:rsidR="0010058B">
              <w:rPr>
                <w:b/>
                <w:bCs/>
              </w:rPr>
              <w:t xml:space="preserve"> numérique</w:t>
            </w:r>
          </w:p>
        </w:tc>
        <w:tc>
          <w:tcPr>
            <w:tcW w:w="709"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1.</w:t>
            </w:r>
          </w:p>
        </w:tc>
        <w:tc>
          <w:tcPr>
            <w:tcW w:w="567"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3</w:t>
            </w:r>
          </w:p>
        </w:tc>
        <w:tc>
          <w:tcPr>
            <w:tcW w:w="567" w:type="dxa"/>
            <w:tcBorders>
              <w:top w:val="nil"/>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21B2B" w:rsidRDefault="00721B2B" w:rsidP="0034128E">
            <w:pPr>
              <w:jc w:val="center"/>
              <w:rPr>
                <w:b/>
                <w:bCs/>
              </w:rPr>
            </w:pPr>
          </w:p>
          <w:p w:rsidR="007D273D" w:rsidRPr="00620270" w:rsidRDefault="007D273D" w:rsidP="0034128E">
            <w:pPr>
              <w:jc w:val="center"/>
              <w:rPr>
                <w:b/>
                <w:bCs/>
              </w:rPr>
            </w:pPr>
            <w:r w:rsidRPr="00620270">
              <w:rPr>
                <w:b/>
                <w:bCs/>
              </w:rPr>
              <w:t>1.5</w:t>
            </w:r>
          </w:p>
        </w:tc>
        <w:tc>
          <w:tcPr>
            <w:tcW w:w="426" w:type="dxa"/>
            <w:tcBorders>
              <w:top w:val="nil"/>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X</w:t>
            </w:r>
          </w:p>
        </w:tc>
      </w:tr>
      <w:tr w:rsidR="00AF703B" w:rsidRPr="00620270" w:rsidTr="00CB1947">
        <w:trPr>
          <w:trHeight w:hRule="exact" w:val="691"/>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2</w:t>
            </w:r>
          </w:p>
        </w:tc>
        <w:tc>
          <w:tcPr>
            <w:tcW w:w="2953" w:type="dxa"/>
            <w:vMerge w:val="restart"/>
            <w:tcBorders>
              <w:top w:val="single" w:sz="12" w:space="0" w:color="000000"/>
              <w:left w:val="single" w:sz="12" w:space="0" w:color="000000"/>
              <w:right w:val="single" w:sz="12" w:space="0" w:color="000000"/>
            </w:tcBorders>
          </w:tcPr>
          <w:p w:rsidR="00AF703B" w:rsidRPr="00620270" w:rsidRDefault="00AF703B" w:rsidP="000E623B">
            <w:pPr>
              <w:jc w:val="center"/>
              <w:rPr>
                <w:b/>
                <w:bCs/>
              </w:rPr>
            </w:pPr>
            <w:r w:rsidRPr="00620270">
              <w:rPr>
                <w:b/>
                <w:bCs/>
              </w:rPr>
              <w:t xml:space="preserve">UE : </w:t>
            </w:r>
            <w:r w:rsidR="00FD07A3">
              <w:rPr>
                <w:b/>
                <w:bCs/>
              </w:rPr>
              <w:t>T</w:t>
            </w:r>
            <w:r w:rsidRPr="00620270">
              <w:rPr>
                <w:b/>
                <w:bCs/>
              </w:rPr>
              <w:t>raitement de</w:t>
            </w:r>
            <w:r>
              <w:rPr>
                <w:b/>
                <w:bCs/>
              </w:rPr>
              <w:t>s</w:t>
            </w:r>
            <w:r w:rsidRPr="00620270">
              <w:rPr>
                <w:b/>
                <w:bCs/>
              </w:rPr>
              <w:t xml:space="preserve"> surfaces</w:t>
            </w:r>
            <w:r w:rsidR="00FD07A3">
              <w:rPr>
                <w:b/>
                <w:bCs/>
              </w:rPr>
              <w:t xml:space="preserve">, </w:t>
            </w:r>
            <w:r w:rsidR="000E623B">
              <w:rPr>
                <w:b/>
                <w:bCs/>
              </w:rPr>
              <w:t>C</w:t>
            </w:r>
            <w:r w:rsidR="00FD07A3">
              <w:rPr>
                <w:b/>
                <w:bCs/>
              </w:rPr>
              <w:t>orrosion</w:t>
            </w:r>
            <w:r w:rsidR="00CB1947">
              <w:rPr>
                <w:b/>
                <w:bCs/>
              </w:rPr>
              <w:t xml:space="preserve">, </w:t>
            </w:r>
            <w:r w:rsidR="000E623B">
              <w:rPr>
                <w:b/>
                <w:bCs/>
              </w:rPr>
              <w:t>D</w:t>
            </w:r>
            <w:r w:rsidR="00CB1947">
              <w:rPr>
                <w:b/>
                <w:bCs/>
              </w:rPr>
              <w:t xml:space="preserve">iffusion et </w:t>
            </w:r>
            <w:r w:rsidR="000E623B">
              <w:rPr>
                <w:b/>
                <w:bCs/>
              </w:rPr>
              <w:t>T</w:t>
            </w:r>
            <w:r w:rsidR="00CB1947">
              <w:rPr>
                <w:b/>
                <w:bCs/>
              </w:rPr>
              <w:t xml:space="preserve">raitements </w:t>
            </w:r>
            <w:r w:rsidR="000E623B">
              <w:rPr>
                <w:b/>
                <w:bCs/>
              </w:rPr>
              <w:t>T</w:t>
            </w:r>
            <w:r w:rsidR="00CB1947">
              <w:rPr>
                <w:b/>
                <w:bCs/>
              </w:rPr>
              <w:t>hermiques</w:t>
            </w:r>
          </w:p>
          <w:p w:rsidR="00AF703B" w:rsidRPr="00620270" w:rsidRDefault="00AF703B" w:rsidP="0034128E">
            <w:pPr>
              <w:spacing w:before="9" w:line="140" w:lineRule="exact"/>
              <w:jc w:val="center"/>
              <w:rPr>
                <w:b/>
                <w:bCs/>
              </w:rPr>
            </w:pPr>
          </w:p>
          <w:p w:rsidR="00AF703B" w:rsidRPr="00620270" w:rsidRDefault="00AF703B" w:rsidP="0034128E">
            <w:pPr>
              <w:ind w:left="93"/>
              <w:jc w:val="center"/>
              <w:rPr>
                <w:b/>
                <w:bCs/>
              </w:rPr>
            </w:pPr>
          </w:p>
        </w:tc>
        <w:tc>
          <w:tcPr>
            <w:tcW w:w="90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jc w:val="center"/>
              <w:rPr>
                <w:b/>
                <w:bCs/>
              </w:rPr>
            </w:pPr>
            <w:r w:rsidRPr="00620270">
              <w:rPr>
                <w:b/>
                <w:bCs/>
              </w:rPr>
              <w:t>UEF620</w:t>
            </w:r>
          </w:p>
        </w:tc>
        <w:tc>
          <w:tcPr>
            <w:tcW w:w="1134" w:type="dxa"/>
            <w:tcBorders>
              <w:top w:val="single" w:sz="12" w:space="0" w:color="000000"/>
              <w:left w:val="single" w:sz="12" w:space="0" w:color="000000"/>
              <w:bottom w:val="nil"/>
              <w:right w:val="single" w:sz="12" w:space="0" w:color="000000"/>
            </w:tcBorders>
          </w:tcPr>
          <w:p w:rsidR="00AF703B" w:rsidRPr="00620270" w:rsidRDefault="00AF703B" w:rsidP="0034128E">
            <w:pPr>
              <w:spacing w:before="5"/>
              <w:jc w:val="center"/>
              <w:rPr>
                <w:b/>
                <w:bCs/>
              </w:rPr>
            </w:pPr>
          </w:p>
          <w:p w:rsidR="00AF703B" w:rsidRPr="00620270" w:rsidRDefault="00AF703B" w:rsidP="0034128E">
            <w:pPr>
              <w:ind w:left="169"/>
              <w:jc w:val="center"/>
              <w:rPr>
                <w:b/>
                <w:bCs/>
              </w:rPr>
            </w:pPr>
            <w:r w:rsidRPr="00620270">
              <w:rPr>
                <w:b/>
                <w:bCs/>
              </w:rPr>
              <w:t>UEF621</w:t>
            </w:r>
          </w:p>
        </w:tc>
        <w:tc>
          <w:tcPr>
            <w:tcW w:w="2835"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Traitement des surfaces</w:t>
            </w:r>
          </w:p>
          <w:p w:rsidR="00AF703B" w:rsidRPr="00620270" w:rsidRDefault="00AF703B" w:rsidP="0034128E">
            <w:pPr>
              <w:jc w:val="center"/>
              <w:rPr>
                <w:b/>
                <w:bCs/>
              </w:rPr>
            </w:pPr>
            <w:r w:rsidRPr="00620270">
              <w:rPr>
                <w:b/>
                <w:bCs/>
              </w:rPr>
              <w:t>et corrosion</w:t>
            </w:r>
          </w:p>
          <w:p w:rsidR="00AF703B" w:rsidRPr="00620270" w:rsidRDefault="00AF703B" w:rsidP="00B443D8">
            <w:pPr>
              <w:rPr>
                <w:b/>
                <w:bCs/>
              </w:rPr>
            </w:pPr>
          </w:p>
        </w:tc>
        <w:tc>
          <w:tcPr>
            <w:tcW w:w="709"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A078F4">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2352F0">
            <w:pPr>
              <w:jc w:val="center"/>
              <w:rPr>
                <w:b/>
                <w:bCs/>
              </w:rPr>
            </w:pPr>
            <w:r w:rsidRPr="00620270">
              <w:rPr>
                <w:b/>
                <w:bCs/>
              </w:rPr>
              <w:t>1.</w:t>
            </w:r>
          </w:p>
        </w:tc>
        <w:tc>
          <w:tcPr>
            <w:tcW w:w="567"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p w:rsidR="00AF703B" w:rsidRPr="00620270" w:rsidRDefault="00AF703B" w:rsidP="0034128E">
            <w:pPr>
              <w:jc w:val="center"/>
              <w:rPr>
                <w:b/>
                <w:bCs/>
              </w:rPr>
            </w:pPr>
            <w:r w:rsidRPr="00620270">
              <w:rPr>
                <w:b/>
                <w:bCs/>
              </w:rPr>
              <w:t>1</w:t>
            </w:r>
            <w:r>
              <w:rPr>
                <w:b/>
                <w:bCs/>
              </w:rPr>
              <w:t>.</w:t>
            </w:r>
            <w:r w:rsidR="002352F0">
              <w:rPr>
                <w:b/>
                <w:bCs/>
              </w:rPr>
              <w:t>5</w:t>
            </w:r>
          </w:p>
        </w:tc>
        <w:tc>
          <w:tcPr>
            <w:tcW w:w="709"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3</w:t>
            </w:r>
          </w:p>
        </w:tc>
        <w:tc>
          <w:tcPr>
            <w:tcW w:w="567"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AF703B" w:rsidRDefault="00AF703B" w:rsidP="0034128E">
            <w:pPr>
              <w:jc w:val="center"/>
              <w:rPr>
                <w:b/>
                <w:bCs/>
              </w:rPr>
            </w:pPr>
          </w:p>
          <w:p w:rsidR="00AF703B" w:rsidRPr="00620270" w:rsidRDefault="00AF703B" w:rsidP="0034128E">
            <w:pPr>
              <w:jc w:val="center"/>
              <w:rPr>
                <w:b/>
                <w:bCs/>
              </w:rPr>
            </w:pPr>
            <w:r w:rsidRPr="00620270">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3</w:t>
            </w:r>
          </w:p>
        </w:tc>
        <w:tc>
          <w:tcPr>
            <w:tcW w:w="662"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X</w:t>
            </w:r>
          </w:p>
        </w:tc>
      </w:tr>
      <w:tr w:rsidR="00AF703B" w:rsidRPr="00620270" w:rsidTr="00CB1947">
        <w:trPr>
          <w:trHeight w:hRule="exact" w:val="53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AF703B" w:rsidRPr="00620270" w:rsidRDefault="00AF703B" w:rsidP="0034128E">
            <w:pPr>
              <w:spacing w:before="8" w:line="140" w:lineRule="exact"/>
              <w:jc w:val="center"/>
              <w:rPr>
                <w:b/>
                <w:bCs/>
              </w:rPr>
            </w:pPr>
          </w:p>
          <w:p w:rsidR="00AF703B" w:rsidRPr="00620270" w:rsidRDefault="00AF703B" w:rsidP="0034128E">
            <w:pPr>
              <w:ind w:left="169"/>
              <w:jc w:val="center"/>
              <w:rPr>
                <w:b/>
                <w:bCs/>
              </w:rPr>
            </w:pPr>
            <w:r w:rsidRPr="00620270">
              <w:rPr>
                <w:b/>
                <w:bCs/>
              </w:rPr>
              <w:t>UEF622</w:t>
            </w:r>
          </w:p>
        </w:tc>
        <w:tc>
          <w:tcPr>
            <w:tcW w:w="2835" w:type="dxa"/>
            <w:tcBorders>
              <w:top w:val="single" w:sz="5" w:space="0" w:color="000000"/>
              <w:left w:val="single" w:sz="12" w:space="0" w:color="000000"/>
              <w:bottom w:val="single" w:sz="12" w:space="0" w:color="000000"/>
              <w:right w:val="single" w:sz="12" w:space="0" w:color="000000"/>
            </w:tcBorders>
          </w:tcPr>
          <w:p w:rsidR="00AF703B" w:rsidRPr="00620270" w:rsidRDefault="00CB1947" w:rsidP="00FD07A3">
            <w:pPr>
              <w:jc w:val="center"/>
              <w:rPr>
                <w:b/>
                <w:bCs/>
              </w:rPr>
            </w:pPr>
            <w:r w:rsidRPr="00B47204">
              <w:rPr>
                <w:b/>
                <w:bCs/>
              </w:rPr>
              <w:t>Diffusion et traitements thermiques</w:t>
            </w:r>
          </w:p>
        </w:tc>
        <w:tc>
          <w:tcPr>
            <w:tcW w:w="709"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2352F0">
            <w:pPr>
              <w:jc w:val="center"/>
              <w:rPr>
                <w:b/>
                <w:bCs/>
              </w:rPr>
            </w:pPr>
            <w:r w:rsidRPr="00620270">
              <w:rPr>
                <w:b/>
                <w:bCs/>
              </w:rPr>
              <w:t>1.</w:t>
            </w: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3</w:t>
            </w: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1.5</w:t>
            </w:r>
          </w:p>
        </w:tc>
        <w:tc>
          <w:tcPr>
            <w:tcW w:w="426" w:type="dxa"/>
            <w:tcBorders>
              <w:top w:val="nil"/>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X</w:t>
            </w:r>
          </w:p>
        </w:tc>
      </w:tr>
      <w:tr w:rsidR="00AF703B" w:rsidRPr="00620270" w:rsidTr="00CB1947">
        <w:trPr>
          <w:trHeight w:hRule="exact" w:val="733"/>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3</w:t>
            </w:r>
          </w:p>
        </w:tc>
        <w:tc>
          <w:tcPr>
            <w:tcW w:w="2953" w:type="dxa"/>
            <w:vMerge w:val="restart"/>
            <w:tcBorders>
              <w:top w:val="single" w:sz="12" w:space="0" w:color="000000"/>
              <w:left w:val="single" w:sz="12" w:space="0" w:color="000000"/>
              <w:right w:val="single" w:sz="12" w:space="0" w:color="000000"/>
            </w:tcBorders>
          </w:tcPr>
          <w:p w:rsidR="000B0DF7" w:rsidRDefault="000B0DF7" w:rsidP="0034128E">
            <w:pPr>
              <w:jc w:val="center"/>
              <w:rPr>
                <w:b/>
                <w:bCs/>
              </w:rPr>
            </w:pPr>
          </w:p>
          <w:p w:rsidR="00AF703B" w:rsidRDefault="00AF703B" w:rsidP="000E623B">
            <w:pPr>
              <w:jc w:val="center"/>
              <w:rPr>
                <w:b/>
                <w:bCs/>
              </w:rPr>
            </w:pPr>
            <w:r w:rsidRPr="00620270">
              <w:rPr>
                <w:b/>
                <w:bCs/>
              </w:rPr>
              <w:t>UE</w:t>
            </w:r>
            <w:r>
              <w:rPr>
                <w:b/>
                <w:bCs/>
              </w:rPr>
              <w:t xml:space="preserve"> : </w:t>
            </w:r>
            <w:r w:rsidRPr="00620270">
              <w:rPr>
                <w:b/>
                <w:bCs/>
              </w:rPr>
              <w:t xml:space="preserve">Choix des </w:t>
            </w:r>
            <w:r w:rsidR="000E623B">
              <w:rPr>
                <w:b/>
                <w:bCs/>
              </w:rPr>
              <w:t>M</w:t>
            </w:r>
            <w:r w:rsidR="00342888" w:rsidRPr="00620270">
              <w:rPr>
                <w:b/>
                <w:bCs/>
              </w:rPr>
              <w:t>atériaux,</w:t>
            </w:r>
          </w:p>
          <w:p w:rsidR="00AF703B" w:rsidRPr="00620270" w:rsidRDefault="000B0DF7" w:rsidP="000B0DF7">
            <w:pPr>
              <w:jc w:val="center"/>
              <w:rPr>
                <w:b/>
                <w:bCs/>
              </w:rPr>
            </w:pPr>
            <w:r>
              <w:rPr>
                <w:b/>
                <w:bCs/>
              </w:rPr>
              <w:t>CND</w:t>
            </w:r>
            <w:r w:rsidR="00342888">
              <w:rPr>
                <w:b/>
                <w:bCs/>
              </w:rPr>
              <w:t xml:space="preserve"> et</w:t>
            </w:r>
            <w:ins w:id="4" w:author="Eléctronique" w:date="2021-08-16T13:33:00Z">
              <w:r w:rsidR="008B0F67">
                <w:rPr>
                  <w:b/>
                  <w:bCs/>
                </w:rPr>
                <w:t xml:space="preserve"> </w:t>
              </w:r>
            </w:ins>
            <w:r w:rsidR="00AF703B" w:rsidRPr="00620270">
              <w:rPr>
                <w:b/>
                <w:bCs/>
              </w:rPr>
              <w:t>CAO-DAO</w:t>
            </w:r>
          </w:p>
          <w:p w:rsidR="00AF703B" w:rsidRPr="00620270" w:rsidRDefault="00AF703B" w:rsidP="0034128E">
            <w:pPr>
              <w:spacing w:before="9" w:line="140" w:lineRule="exact"/>
              <w:jc w:val="center"/>
              <w:rPr>
                <w:b/>
                <w:bCs/>
              </w:rPr>
            </w:pPr>
          </w:p>
          <w:p w:rsidR="00AF703B" w:rsidRPr="00620270" w:rsidRDefault="00AF703B" w:rsidP="0034128E">
            <w:pPr>
              <w:rPr>
                <w:b/>
                <w:bCs/>
              </w:rPr>
            </w:pPr>
          </w:p>
        </w:tc>
        <w:tc>
          <w:tcPr>
            <w:tcW w:w="90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UEF630</w:t>
            </w:r>
          </w:p>
        </w:tc>
        <w:tc>
          <w:tcPr>
            <w:tcW w:w="1134" w:type="dxa"/>
            <w:tcBorders>
              <w:top w:val="single" w:sz="12" w:space="0" w:color="000000"/>
              <w:left w:val="single" w:sz="12" w:space="0" w:color="000000"/>
              <w:bottom w:val="nil"/>
              <w:right w:val="single" w:sz="12" w:space="0" w:color="000000"/>
            </w:tcBorders>
          </w:tcPr>
          <w:p w:rsidR="00AF703B" w:rsidRPr="00620270" w:rsidRDefault="00AF703B" w:rsidP="0034128E">
            <w:pPr>
              <w:ind w:left="169"/>
              <w:jc w:val="center"/>
              <w:rPr>
                <w:b/>
                <w:bCs/>
              </w:rPr>
            </w:pPr>
            <w:r w:rsidRPr="00620270">
              <w:rPr>
                <w:b/>
                <w:bCs/>
              </w:rPr>
              <w:t>UEF631</w:t>
            </w:r>
          </w:p>
          <w:p w:rsidR="00AF703B" w:rsidRPr="00620270" w:rsidRDefault="00AF703B" w:rsidP="0034128E">
            <w:pPr>
              <w:ind w:left="169"/>
              <w:jc w:val="center"/>
              <w:rPr>
                <w:b/>
                <w:bCs/>
              </w:rPr>
            </w:pPr>
          </w:p>
          <w:p w:rsidR="00AF703B" w:rsidRPr="00620270" w:rsidRDefault="00AF703B" w:rsidP="0034128E">
            <w:pPr>
              <w:ind w:left="169"/>
              <w:jc w:val="center"/>
              <w:rPr>
                <w:b/>
                <w:bCs/>
              </w:rPr>
            </w:pPr>
          </w:p>
        </w:tc>
        <w:tc>
          <w:tcPr>
            <w:tcW w:w="28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Choix des matériaux</w:t>
            </w:r>
          </w:p>
          <w:p w:rsidR="00AF703B" w:rsidRPr="00620270" w:rsidRDefault="00CB1947" w:rsidP="00BA50E5">
            <w:pPr>
              <w:jc w:val="center"/>
              <w:rPr>
                <w:b/>
                <w:bCs/>
              </w:rPr>
            </w:pPr>
            <w:r>
              <w:rPr>
                <w:b/>
                <w:bCs/>
              </w:rPr>
              <w:t>et CND</w:t>
            </w:r>
          </w:p>
          <w:p w:rsidR="00AF703B" w:rsidRPr="00620270" w:rsidRDefault="00B43009" w:rsidP="0034128E">
            <w:pPr>
              <w:jc w:val="center"/>
              <w:rPr>
                <w:b/>
                <w:bCs/>
              </w:rPr>
            </w:pPr>
            <w:r>
              <w:rPr>
                <w:b/>
                <w:bCs/>
                <w:noProof/>
              </w:rPr>
              <w:pict>
                <v:shape id="AutoShape 3" o:spid="_x0000_s1027" type="#_x0000_t32" style="position:absolute;left:0;text-align:left;margin-left:-.25pt;margin-top:4.9pt;width:137.2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6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CzSabyYYUQ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"/>
              </w:pict>
            </w:r>
          </w:p>
          <w:p w:rsidR="00AF703B" w:rsidRPr="00620270" w:rsidRDefault="00AF703B" w:rsidP="0034128E">
            <w:pPr>
              <w:jc w:val="center"/>
              <w:rPr>
                <w:b/>
                <w:bCs/>
              </w:rPr>
            </w:pPr>
            <w:r w:rsidRPr="00620270">
              <w:rPr>
                <w:b/>
                <w:bCs/>
              </w:rPr>
              <w:t>CAO-DAO</w:t>
            </w:r>
          </w:p>
        </w:tc>
        <w:tc>
          <w:tcPr>
            <w:tcW w:w="709"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1.5</w:t>
            </w:r>
          </w:p>
          <w:p w:rsidR="00AF703B" w:rsidRPr="00620270" w:rsidRDefault="00AF703B" w:rsidP="0034128E">
            <w:pPr>
              <w:jc w:val="center"/>
              <w:rPr>
                <w:b/>
                <w:bCs/>
              </w:rPr>
            </w:pPr>
          </w:p>
          <w:p w:rsidR="00AF703B" w:rsidRDefault="00AF703B" w:rsidP="0034128E">
            <w:pPr>
              <w:rPr>
                <w:b/>
                <w:bCs/>
              </w:rPr>
            </w:pPr>
          </w:p>
          <w:p w:rsidR="00AF703B" w:rsidRPr="00620270" w:rsidRDefault="00AF703B" w:rsidP="0034128E">
            <w:pPr>
              <w:jc w:val="center"/>
              <w:rPr>
                <w:b/>
                <w:bCs/>
              </w:rPr>
            </w:pPr>
          </w:p>
        </w:tc>
        <w:tc>
          <w:tcPr>
            <w:tcW w:w="558"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p w:rsidR="00AF703B" w:rsidRPr="00620270" w:rsidRDefault="00AF703B" w:rsidP="0034128E">
            <w:pPr>
              <w:jc w:val="center"/>
              <w:rPr>
                <w:b/>
                <w:bCs/>
              </w:rPr>
            </w:pPr>
          </w:p>
        </w:tc>
        <w:tc>
          <w:tcPr>
            <w:tcW w:w="567" w:type="dxa"/>
            <w:vMerge w:val="restart"/>
            <w:tcBorders>
              <w:top w:val="single" w:sz="12" w:space="0" w:color="000000"/>
              <w:left w:val="single" w:sz="12" w:space="0" w:color="000000"/>
              <w:right w:val="single" w:sz="12" w:space="0" w:color="000000"/>
            </w:tcBorders>
          </w:tcPr>
          <w:p w:rsidR="00AF703B" w:rsidRDefault="00BD519E" w:rsidP="0034128E">
            <w:pPr>
              <w:jc w:val="center"/>
              <w:rPr>
                <w:b/>
                <w:bCs/>
              </w:rPr>
            </w:pPr>
            <w:r>
              <w:rPr>
                <w:b/>
                <w:bCs/>
              </w:rPr>
              <w:t>1.5</w:t>
            </w:r>
          </w:p>
          <w:p w:rsidR="00AF703B" w:rsidRDefault="00AF703B" w:rsidP="0034128E">
            <w:pPr>
              <w:jc w:val="center"/>
              <w:rPr>
                <w:b/>
                <w:bCs/>
              </w:rPr>
            </w:pPr>
          </w:p>
          <w:p w:rsidR="00BD519E" w:rsidRDefault="00BD519E" w:rsidP="0034128E">
            <w:pPr>
              <w:jc w:val="center"/>
              <w:rPr>
                <w:b/>
                <w:bCs/>
              </w:rPr>
            </w:pPr>
          </w:p>
          <w:p w:rsidR="00AF703B" w:rsidRPr="00620270" w:rsidRDefault="00AF703B" w:rsidP="0034128E">
            <w:pPr>
              <w:jc w:val="center"/>
              <w:rPr>
                <w:b/>
                <w:bCs/>
              </w:rPr>
            </w:pPr>
          </w:p>
        </w:tc>
        <w:tc>
          <w:tcPr>
            <w:tcW w:w="709"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B443D8" w:rsidRDefault="00B443D8" w:rsidP="0034128E">
            <w:pPr>
              <w:jc w:val="center"/>
              <w:rPr>
                <w:b/>
                <w:bCs/>
              </w:rPr>
            </w:pPr>
          </w:p>
          <w:p w:rsidR="00B443D8" w:rsidRDefault="00B443D8" w:rsidP="0034128E">
            <w:pPr>
              <w:jc w:val="center"/>
              <w:rPr>
                <w:b/>
                <w:bCs/>
              </w:rPr>
            </w:pPr>
          </w:p>
          <w:p w:rsidR="00B443D8" w:rsidRPr="00620270" w:rsidRDefault="00B443D8" w:rsidP="0034128E">
            <w:pPr>
              <w:jc w:val="center"/>
              <w:rPr>
                <w:b/>
                <w:bCs/>
              </w:rPr>
            </w:pPr>
            <w:r>
              <w:rPr>
                <w:b/>
                <w:bCs/>
              </w:rPr>
              <w:t>2</w:t>
            </w:r>
          </w:p>
        </w:tc>
        <w:tc>
          <w:tcPr>
            <w:tcW w:w="576"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3</w:t>
            </w:r>
          </w:p>
          <w:p w:rsidR="00AF703B" w:rsidRPr="00620270" w:rsidRDefault="00AF703B" w:rsidP="0034128E">
            <w:pPr>
              <w:jc w:val="center"/>
              <w:rPr>
                <w:b/>
                <w:bCs/>
              </w:rPr>
            </w:pPr>
          </w:p>
          <w:p w:rsidR="00AF703B" w:rsidRDefault="00AF703B" w:rsidP="0034128E">
            <w:pPr>
              <w:rPr>
                <w:b/>
                <w:bCs/>
              </w:rPr>
            </w:pPr>
          </w:p>
          <w:p w:rsidR="00AF703B" w:rsidRPr="00620270" w:rsidRDefault="00AF703B" w:rsidP="0034128E">
            <w:pPr>
              <w:jc w:val="center"/>
              <w:rPr>
                <w:b/>
                <w:bCs/>
              </w:rPr>
            </w:pPr>
            <w:r w:rsidRPr="00620270">
              <w:rPr>
                <w:b/>
                <w:bCs/>
              </w:rPr>
              <w:t>3</w:t>
            </w:r>
          </w:p>
        </w:tc>
        <w:tc>
          <w:tcPr>
            <w:tcW w:w="567"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AF703B" w:rsidRDefault="00AF703B" w:rsidP="0034128E">
            <w:pPr>
              <w:jc w:val="center"/>
              <w:rPr>
                <w:b/>
                <w:bCs/>
              </w:rPr>
            </w:pPr>
          </w:p>
          <w:p w:rsidR="00AF703B" w:rsidRPr="00620270" w:rsidRDefault="00AF703B" w:rsidP="0034128E">
            <w:pPr>
              <w:jc w:val="center"/>
              <w:rPr>
                <w:b/>
                <w:bCs/>
              </w:rPr>
            </w:pPr>
            <w:r w:rsidRPr="00620270">
              <w:rPr>
                <w:b/>
                <w:bCs/>
              </w:rPr>
              <w:t>6</w:t>
            </w:r>
          </w:p>
        </w:tc>
        <w:tc>
          <w:tcPr>
            <w:tcW w:w="85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1.5</w:t>
            </w:r>
          </w:p>
          <w:p w:rsidR="00AF703B" w:rsidRPr="00620270" w:rsidRDefault="00AF703B" w:rsidP="0034128E">
            <w:pPr>
              <w:jc w:val="center"/>
              <w:rPr>
                <w:b/>
                <w:bCs/>
              </w:rPr>
            </w:pPr>
          </w:p>
          <w:p w:rsidR="00176104" w:rsidRDefault="00176104" w:rsidP="0034128E">
            <w:pPr>
              <w:jc w:val="center"/>
              <w:rPr>
                <w:b/>
                <w:bCs/>
              </w:rPr>
            </w:pPr>
          </w:p>
          <w:p w:rsidR="00AF703B" w:rsidRPr="00620270" w:rsidRDefault="00AF703B"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176104" w:rsidRDefault="00176104" w:rsidP="0034128E">
            <w:pPr>
              <w:jc w:val="center"/>
              <w:rPr>
                <w:b/>
                <w:bCs/>
              </w:rPr>
            </w:pPr>
          </w:p>
          <w:p w:rsidR="00AF703B" w:rsidRPr="00620270" w:rsidRDefault="00AF703B" w:rsidP="0034128E">
            <w:pPr>
              <w:jc w:val="center"/>
              <w:rPr>
                <w:b/>
                <w:bCs/>
              </w:rPr>
            </w:pPr>
            <w:r w:rsidRPr="00620270">
              <w:rPr>
                <w:b/>
                <w:bCs/>
              </w:rPr>
              <w:t>3</w:t>
            </w:r>
          </w:p>
          <w:p w:rsidR="00AF703B" w:rsidRPr="00620270" w:rsidRDefault="00AF703B" w:rsidP="0034128E">
            <w:pPr>
              <w:jc w:val="center"/>
              <w:rPr>
                <w:b/>
                <w:bCs/>
              </w:rPr>
            </w:pPr>
          </w:p>
        </w:tc>
        <w:tc>
          <w:tcPr>
            <w:tcW w:w="662"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tc>
        <w:tc>
          <w:tcPr>
            <w:tcW w:w="763"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X</w:t>
            </w:r>
          </w:p>
        </w:tc>
      </w:tr>
      <w:tr w:rsidR="00AF703B" w:rsidRPr="00620270" w:rsidTr="00CB1947">
        <w:trPr>
          <w:trHeight w:hRule="exact" w:val="44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AF703B" w:rsidRPr="00620270" w:rsidRDefault="00AF703B" w:rsidP="0034128E">
            <w:pPr>
              <w:ind w:left="169"/>
              <w:jc w:val="center"/>
              <w:rPr>
                <w:b/>
                <w:bCs/>
              </w:rPr>
            </w:pPr>
            <w:r w:rsidRPr="00620270">
              <w:rPr>
                <w:b/>
                <w:bCs/>
              </w:rPr>
              <w:t>UEF632</w:t>
            </w:r>
          </w:p>
        </w:tc>
        <w:tc>
          <w:tcPr>
            <w:tcW w:w="28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58"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76"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85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426" w:type="dxa"/>
            <w:tcBorders>
              <w:top w:val="nil"/>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662"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63"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r>
      <w:tr w:rsidR="00AF703B" w:rsidRPr="00620270" w:rsidTr="00CB1947">
        <w:trPr>
          <w:trHeight w:hRule="exact" w:val="502"/>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4</w:t>
            </w:r>
          </w:p>
        </w:tc>
        <w:tc>
          <w:tcPr>
            <w:tcW w:w="2953"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spacing w:before="5"/>
              <w:jc w:val="center"/>
              <w:rPr>
                <w:b/>
                <w:bCs/>
              </w:rPr>
            </w:pPr>
          </w:p>
          <w:p w:rsidR="00AF703B" w:rsidRPr="00620270" w:rsidRDefault="00AF703B" w:rsidP="0034128E">
            <w:pPr>
              <w:ind w:left="93"/>
              <w:jc w:val="center"/>
              <w:rPr>
                <w:b/>
                <w:bCs/>
              </w:rPr>
            </w:pPr>
            <w:r w:rsidRPr="00620270">
              <w:rPr>
                <w:b/>
                <w:bCs/>
              </w:rPr>
              <w:t>UE : Option de parcours</w:t>
            </w:r>
          </w:p>
          <w:p w:rsidR="00AF703B" w:rsidRPr="00620270" w:rsidRDefault="00AF703B" w:rsidP="0034128E">
            <w:pPr>
              <w:spacing w:before="9" w:line="140" w:lineRule="exact"/>
              <w:jc w:val="center"/>
              <w:rPr>
                <w:b/>
                <w:bCs/>
              </w:rPr>
            </w:pPr>
          </w:p>
          <w:p w:rsidR="00AF703B" w:rsidRPr="00620270" w:rsidRDefault="00AF703B" w:rsidP="0034128E">
            <w:pPr>
              <w:ind w:left="93"/>
              <w:jc w:val="center"/>
              <w:rPr>
                <w:b/>
                <w:bCs/>
              </w:rPr>
            </w:pPr>
          </w:p>
        </w:tc>
        <w:tc>
          <w:tcPr>
            <w:tcW w:w="900"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jc w:val="center"/>
              <w:rPr>
                <w:b/>
                <w:bCs/>
              </w:rPr>
            </w:pPr>
          </w:p>
          <w:p w:rsidR="00AF703B" w:rsidRPr="00932D1D" w:rsidRDefault="00AF703B" w:rsidP="0034128E">
            <w:pPr>
              <w:jc w:val="center"/>
              <w:rPr>
                <w:b/>
                <w:bCs/>
                <w:sz w:val="22"/>
                <w:szCs w:val="22"/>
              </w:rPr>
            </w:pPr>
            <w:r w:rsidRPr="00932D1D">
              <w:rPr>
                <w:b/>
                <w:bCs/>
                <w:sz w:val="22"/>
                <w:szCs w:val="22"/>
              </w:rPr>
              <w:t>UEO640</w:t>
            </w:r>
          </w:p>
        </w:tc>
        <w:tc>
          <w:tcPr>
            <w:tcW w:w="1134" w:type="dxa"/>
            <w:tcBorders>
              <w:top w:val="single" w:sz="12" w:space="0" w:color="000000"/>
              <w:left w:val="single" w:sz="12" w:space="0" w:color="000000"/>
              <w:bottom w:val="nil"/>
              <w:right w:val="single" w:sz="12" w:space="0" w:color="000000"/>
            </w:tcBorders>
            <w:shd w:val="clear" w:color="auto" w:fill="FFFF00"/>
          </w:tcPr>
          <w:p w:rsidR="00AF703B" w:rsidRPr="00620270" w:rsidRDefault="00AF703B" w:rsidP="0034128E">
            <w:pPr>
              <w:ind w:left="150"/>
              <w:jc w:val="center"/>
              <w:rPr>
                <w:b/>
                <w:bCs/>
              </w:rPr>
            </w:pPr>
            <w:r w:rsidRPr="00620270">
              <w:rPr>
                <w:b/>
                <w:bCs/>
              </w:rPr>
              <w:t>UEO641</w:t>
            </w:r>
          </w:p>
        </w:tc>
        <w:tc>
          <w:tcPr>
            <w:tcW w:w="2835"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 xml:space="preserve">Option </w:t>
            </w:r>
            <w:r w:rsidR="00505540">
              <w:rPr>
                <w:b/>
                <w:bCs/>
              </w:rPr>
              <w:t xml:space="preserve">de parcours </w:t>
            </w:r>
            <w:r w:rsidRPr="00620270">
              <w:rPr>
                <w:b/>
                <w:bCs/>
              </w:rPr>
              <w:t>1</w:t>
            </w:r>
          </w:p>
        </w:tc>
        <w:tc>
          <w:tcPr>
            <w:tcW w:w="709"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709"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0332FE" w:rsidP="0034128E">
            <w:pPr>
              <w:jc w:val="center"/>
              <w:rPr>
                <w:b/>
                <w:bCs/>
              </w:rPr>
            </w:pPr>
            <w:r>
              <w:rPr>
                <w:b/>
                <w:bCs/>
              </w:rPr>
              <w:t>3</w:t>
            </w:r>
          </w:p>
        </w:tc>
        <w:tc>
          <w:tcPr>
            <w:tcW w:w="567" w:type="dxa"/>
            <w:vMerge w:val="restart"/>
            <w:tcBorders>
              <w:top w:val="single" w:sz="12" w:space="0" w:color="000000"/>
              <w:left w:val="single" w:sz="12" w:space="0" w:color="000000"/>
              <w:right w:val="single" w:sz="12" w:space="0" w:color="000000"/>
            </w:tcBorders>
            <w:shd w:val="clear" w:color="auto" w:fill="FFFF00"/>
          </w:tcPr>
          <w:p w:rsidR="00AF703B" w:rsidRDefault="00AF703B" w:rsidP="0034128E">
            <w:pPr>
              <w:jc w:val="center"/>
              <w:rPr>
                <w:b/>
                <w:bCs/>
              </w:rPr>
            </w:pPr>
          </w:p>
          <w:p w:rsidR="00AF703B" w:rsidRPr="00620270" w:rsidRDefault="000332FE" w:rsidP="0034128E">
            <w:pPr>
              <w:jc w:val="center"/>
              <w:rPr>
                <w:b/>
                <w:bCs/>
              </w:rPr>
            </w:pPr>
            <w:r>
              <w:rPr>
                <w:b/>
                <w:bCs/>
              </w:rPr>
              <w:t>6</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176104">
              <w:rPr>
                <w:b/>
                <w:bCs/>
              </w:rPr>
              <w:t>5</w:t>
            </w:r>
          </w:p>
        </w:tc>
        <w:tc>
          <w:tcPr>
            <w:tcW w:w="426"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176104" w:rsidP="0034128E">
            <w:pPr>
              <w:jc w:val="center"/>
              <w:rPr>
                <w:b/>
                <w:bCs/>
              </w:rPr>
            </w:pPr>
            <w:r>
              <w:rPr>
                <w:b/>
                <w:bCs/>
              </w:rPr>
              <w:t>3</w:t>
            </w:r>
          </w:p>
        </w:tc>
        <w:tc>
          <w:tcPr>
            <w:tcW w:w="662"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AF703B"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X</w:t>
            </w:r>
          </w:p>
        </w:tc>
      </w:tr>
      <w:tr w:rsidR="00AF703B" w:rsidRPr="00620270" w:rsidTr="00CB1947">
        <w:trPr>
          <w:trHeight w:hRule="exact" w:val="40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FFFF00"/>
          </w:tcPr>
          <w:p w:rsidR="00AF703B" w:rsidRPr="00620270" w:rsidRDefault="00AF703B" w:rsidP="0034128E">
            <w:pPr>
              <w:ind w:left="150"/>
              <w:jc w:val="center"/>
              <w:rPr>
                <w:b/>
                <w:bCs/>
              </w:rPr>
            </w:pPr>
            <w:r w:rsidRPr="00620270">
              <w:rPr>
                <w:b/>
                <w:bCs/>
              </w:rPr>
              <w:t>UEO642</w:t>
            </w:r>
          </w:p>
        </w:tc>
        <w:tc>
          <w:tcPr>
            <w:tcW w:w="2835"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 xml:space="preserve">Option </w:t>
            </w:r>
            <w:r w:rsidR="00505540">
              <w:rPr>
                <w:b/>
                <w:bCs/>
              </w:rPr>
              <w:t xml:space="preserve">de parcours </w:t>
            </w:r>
            <w:r w:rsidRPr="00620270">
              <w:rPr>
                <w:b/>
                <w:bCs/>
              </w:rPr>
              <w:t>2</w:t>
            </w:r>
          </w:p>
        </w:tc>
        <w:tc>
          <w:tcPr>
            <w:tcW w:w="709"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3174E1">
              <w:rPr>
                <w:b/>
                <w:bCs/>
              </w:rPr>
              <w:t>5</w:t>
            </w: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0332FE" w:rsidP="0034128E">
            <w:pPr>
              <w:jc w:val="center"/>
              <w:rPr>
                <w:b/>
                <w:bCs/>
              </w:rPr>
            </w:pPr>
            <w:r>
              <w:rPr>
                <w:b/>
                <w:bCs/>
              </w:rPr>
              <w:t>3</w:t>
            </w:r>
          </w:p>
        </w:tc>
        <w:tc>
          <w:tcPr>
            <w:tcW w:w="567"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176104">
              <w:rPr>
                <w:b/>
                <w:bCs/>
              </w:rPr>
              <w:t>5</w:t>
            </w:r>
          </w:p>
        </w:tc>
        <w:tc>
          <w:tcPr>
            <w:tcW w:w="426"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302CB4" w:rsidP="0034128E">
            <w:pPr>
              <w:jc w:val="center"/>
              <w:rPr>
                <w:b/>
                <w:bCs/>
              </w:rPr>
            </w:pPr>
            <w:r w:rsidRPr="00620270">
              <w:rPr>
                <w:b/>
                <w:bCs/>
              </w:rPr>
              <w:t>X</w:t>
            </w:r>
          </w:p>
        </w:tc>
      </w:tr>
      <w:tr w:rsidR="007D273D" w:rsidRPr="00620270" w:rsidTr="00CB1947">
        <w:trPr>
          <w:trHeight w:hRule="exact" w:val="884"/>
          <w:jc w:val="center"/>
        </w:trPr>
        <w:tc>
          <w:tcPr>
            <w:tcW w:w="535" w:type="dxa"/>
            <w:tcBorders>
              <w:left w:val="single" w:sz="12" w:space="0" w:color="000000"/>
              <w:bottom w:val="single" w:sz="12" w:space="0" w:color="000000"/>
              <w:right w:val="single" w:sz="12" w:space="0" w:color="000000"/>
            </w:tcBorders>
          </w:tcPr>
          <w:p w:rsidR="007D273D" w:rsidRDefault="007D273D" w:rsidP="0034128E">
            <w:pPr>
              <w:jc w:val="center"/>
              <w:rPr>
                <w:b/>
                <w:bCs/>
              </w:rPr>
            </w:pPr>
          </w:p>
          <w:p w:rsidR="007D273D" w:rsidRPr="00620270" w:rsidRDefault="007D273D" w:rsidP="0034128E">
            <w:pPr>
              <w:jc w:val="center"/>
              <w:rPr>
                <w:b/>
                <w:bCs/>
              </w:rPr>
            </w:pPr>
            <w:r>
              <w:rPr>
                <w:b/>
                <w:bCs/>
              </w:rPr>
              <w:t>5</w:t>
            </w:r>
          </w:p>
          <w:p w:rsidR="007D273D" w:rsidRPr="00620270" w:rsidRDefault="007D273D" w:rsidP="0034128E">
            <w:pPr>
              <w:jc w:val="center"/>
              <w:rPr>
                <w:b/>
                <w:bCs/>
              </w:rPr>
            </w:pPr>
          </w:p>
          <w:p w:rsidR="007D273D" w:rsidRPr="00620270" w:rsidRDefault="007D273D" w:rsidP="0034128E">
            <w:pPr>
              <w:jc w:val="center"/>
              <w:rPr>
                <w:b/>
                <w:bCs/>
              </w:rPr>
            </w:pPr>
            <w:r w:rsidRPr="00620270">
              <w:rPr>
                <w:b/>
                <w:bCs/>
              </w:rPr>
              <w:t>6</w:t>
            </w:r>
          </w:p>
        </w:tc>
        <w:tc>
          <w:tcPr>
            <w:tcW w:w="2953" w:type="dxa"/>
            <w:tcBorders>
              <w:top w:val="dotted" w:sz="4"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spacing w:before="6" w:line="140" w:lineRule="exact"/>
              <w:jc w:val="center"/>
              <w:rPr>
                <w:b/>
                <w:bCs/>
              </w:rPr>
            </w:pPr>
          </w:p>
          <w:p w:rsidR="007D273D" w:rsidRDefault="007D273D" w:rsidP="0034128E">
            <w:pPr>
              <w:spacing w:before="6" w:line="140" w:lineRule="exact"/>
              <w:jc w:val="center"/>
              <w:rPr>
                <w:b/>
                <w:bCs/>
              </w:rPr>
            </w:pPr>
          </w:p>
          <w:p w:rsidR="007D273D" w:rsidRPr="00620270" w:rsidRDefault="007D273D" w:rsidP="00684B87">
            <w:pPr>
              <w:jc w:val="center"/>
              <w:rPr>
                <w:b/>
                <w:bCs/>
              </w:rPr>
            </w:pPr>
            <w:r w:rsidRPr="00620270">
              <w:rPr>
                <w:b/>
                <w:bCs/>
              </w:rPr>
              <w:t>UE : Activités pratiques</w:t>
            </w:r>
          </w:p>
        </w:tc>
        <w:tc>
          <w:tcPr>
            <w:tcW w:w="900" w:type="dxa"/>
            <w:tcBorders>
              <w:left w:val="single" w:sz="12" w:space="0" w:color="000000"/>
              <w:bottom w:val="single" w:sz="12" w:space="0" w:color="000000"/>
              <w:right w:val="single" w:sz="12" w:space="0" w:color="000000"/>
            </w:tcBorders>
            <w:shd w:val="clear" w:color="auto" w:fill="auto"/>
          </w:tcPr>
          <w:p w:rsidR="007D273D" w:rsidRPr="00684B87" w:rsidRDefault="007D273D" w:rsidP="0034128E">
            <w:pPr>
              <w:jc w:val="center"/>
              <w:rPr>
                <w:b/>
                <w:bCs/>
              </w:rPr>
            </w:pPr>
          </w:p>
          <w:p w:rsidR="007D273D" w:rsidRPr="00620270" w:rsidRDefault="007D273D" w:rsidP="00026F30">
            <w:pPr>
              <w:jc w:val="center"/>
              <w:rPr>
                <w:b/>
                <w:bCs/>
              </w:rPr>
            </w:pPr>
            <w:r w:rsidRPr="00684B87">
              <w:rPr>
                <w:b/>
                <w:bCs/>
              </w:rPr>
              <w:t>UE</w:t>
            </w:r>
            <w:r w:rsidR="00026F30" w:rsidRPr="00684B87">
              <w:rPr>
                <w:b/>
                <w:bCs/>
              </w:rPr>
              <w:t>F</w:t>
            </w:r>
            <w:r w:rsidRPr="00684B87">
              <w:rPr>
                <w:b/>
                <w:bCs/>
              </w:rPr>
              <w:t>6</w:t>
            </w:r>
            <w:r w:rsidR="00026F30" w:rsidRPr="00684B87">
              <w:rPr>
                <w:b/>
                <w:bCs/>
              </w:rPr>
              <w:t>5</w:t>
            </w:r>
            <w:r w:rsidRPr="00684B87">
              <w:rPr>
                <w:b/>
                <w:bCs/>
              </w:rPr>
              <w:t>0</w:t>
            </w:r>
          </w:p>
        </w:tc>
        <w:tc>
          <w:tcPr>
            <w:tcW w:w="1134" w:type="dxa"/>
            <w:tcBorders>
              <w:top w:val="nil"/>
              <w:left w:val="single" w:sz="12" w:space="0" w:color="000000"/>
              <w:bottom w:val="single" w:sz="12" w:space="0" w:color="000000"/>
              <w:right w:val="single" w:sz="12" w:space="0" w:color="000000"/>
            </w:tcBorders>
            <w:shd w:val="clear" w:color="auto" w:fill="auto"/>
          </w:tcPr>
          <w:p w:rsidR="007D273D" w:rsidRPr="00684B87" w:rsidRDefault="007D273D" w:rsidP="00684B87">
            <w:pPr>
              <w:spacing w:before="5" w:line="140" w:lineRule="exact"/>
              <w:rPr>
                <w:b/>
                <w:bCs/>
              </w:rPr>
            </w:pPr>
          </w:p>
          <w:p w:rsidR="007D273D" w:rsidRDefault="007D273D" w:rsidP="0034128E">
            <w:pPr>
              <w:spacing w:before="5" w:line="140" w:lineRule="exact"/>
              <w:jc w:val="center"/>
              <w:rPr>
                <w:b/>
                <w:bCs/>
              </w:rPr>
            </w:pPr>
          </w:p>
          <w:p w:rsidR="00684B87" w:rsidRPr="00684B87" w:rsidRDefault="00684B87" w:rsidP="00684B87">
            <w:pPr>
              <w:ind w:left="169"/>
              <w:jc w:val="center"/>
              <w:rPr>
                <w:b/>
                <w:bCs/>
              </w:rPr>
            </w:pPr>
            <w:r w:rsidRPr="00684B87">
              <w:rPr>
                <w:b/>
                <w:bCs/>
              </w:rPr>
              <w:t>UEF651</w:t>
            </w:r>
          </w:p>
          <w:p w:rsidR="00684B87" w:rsidRDefault="00684B87" w:rsidP="0034128E">
            <w:pPr>
              <w:spacing w:before="5" w:line="140" w:lineRule="exact"/>
              <w:jc w:val="center"/>
              <w:rPr>
                <w:b/>
                <w:bCs/>
              </w:rPr>
            </w:pPr>
          </w:p>
          <w:p w:rsidR="00684B87" w:rsidRDefault="00684B87" w:rsidP="00684B87">
            <w:pPr>
              <w:spacing w:before="5" w:line="140" w:lineRule="exact"/>
              <w:rPr>
                <w:b/>
                <w:bCs/>
              </w:rPr>
            </w:pPr>
          </w:p>
          <w:p w:rsidR="00684B87" w:rsidRDefault="00684B87" w:rsidP="00684B87">
            <w:pPr>
              <w:spacing w:before="5" w:line="140" w:lineRule="exact"/>
              <w:rPr>
                <w:b/>
                <w:bCs/>
              </w:rPr>
            </w:pPr>
          </w:p>
          <w:p w:rsidR="00684B87" w:rsidRPr="00620270" w:rsidRDefault="00684B87" w:rsidP="00684B87">
            <w:pPr>
              <w:spacing w:before="5" w:line="140" w:lineRule="exact"/>
              <w:rPr>
                <w:b/>
                <w:bCs/>
              </w:rPr>
            </w:pPr>
          </w:p>
        </w:tc>
        <w:tc>
          <w:tcPr>
            <w:tcW w:w="2835"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r w:rsidRPr="00620270">
              <w:rPr>
                <w:b/>
                <w:bCs/>
              </w:rPr>
              <w:t>Stage, prototype,</w:t>
            </w:r>
          </w:p>
          <w:p w:rsidR="007D273D" w:rsidRDefault="007D273D" w:rsidP="0034128E">
            <w:pPr>
              <w:jc w:val="center"/>
              <w:rPr>
                <w:b/>
                <w:bCs/>
              </w:rPr>
            </w:pPr>
            <w:r w:rsidRPr="00620270">
              <w:rPr>
                <w:b/>
                <w:bCs/>
              </w:rPr>
              <w:t>Travail de terrain,</w:t>
            </w:r>
          </w:p>
          <w:p w:rsidR="007D273D" w:rsidRPr="00620270" w:rsidRDefault="007D273D" w:rsidP="0034128E">
            <w:pPr>
              <w:jc w:val="center"/>
              <w:rPr>
                <w:b/>
                <w:bCs/>
              </w:rPr>
            </w:pPr>
            <w:r w:rsidRPr="00620270">
              <w:rPr>
                <w:b/>
                <w:bCs/>
              </w:rPr>
              <w:t xml:space="preserve">projet personnel </w:t>
            </w:r>
            <w:r>
              <w:rPr>
                <w:b/>
                <w:bCs/>
              </w:rPr>
              <w:t>…</w:t>
            </w:r>
          </w:p>
        </w:tc>
        <w:tc>
          <w:tcPr>
            <w:tcW w:w="709"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58"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B443D8" w:rsidP="0034128E">
            <w:pPr>
              <w:jc w:val="center"/>
              <w:rPr>
                <w:b/>
                <w:bCs/>
              </w:rPr>
            </w:pPr>
            <w:r>
              <w:rPr>
                <w:b/>
                <w:bCs/>
              </w:rPr>
              <w:t>6</w:t>
            </w:r>
          </w:p>
        </w:tc>
        <w:tc>
          <w:tcPr>
            <w:tcW w:w="709"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shd w:val="clear" w:color="auto" w:fill="auto"/>
          </w:tcPr>
          <w:p w:rsidR="007D273D" w:rsidRDefault="007D273D" w:rsidP="0034128E">
            <w:pPr>
              <w:jc w:val="center"/>
              <w:rPr>
                <w:b/>
                <w:bCs/>
              </w:rPr>
            </w:pPr>
          </w:p>
          <w:p w:rsidR="000332FE" w:rsidRPr="00620270" w:rsidRDefault="000332FE" w:rsidP="0034128E">
            <w:pPr>
              <w:jc w:val="center"/>
              <w:rPr>
                <w:b/>
                <w:bCs/>
              </w:rPr>
            </w:pPr>
            <w:r>
              <w:rPr>
                <w:b/>
                <w:bCs/>
              </w:rPr>
              <w:t>6</w:t>
            </w:r>
          </w:p>
        </w:tc>
        <w:tc>
          <w:tcPr>
            <w:tcW w:w="567" w:type="dxa"/>
            <w:tcBorders>
              <w:top w:val="nil"/>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0332FE" w:rsidP="0034128E">
            <w:pPr>
              <w:jc w:val="center"/>
              <w:rPr>
                <w:b/>
                <w:bCs/>
              </w:rPr>
            </w:pPr>
            <w:r>
              <w:rPr>
                <w:b/>
                <w:bCs/>
              </w:rPr>
              <w:t>6</w:t>
            </w:r>
          </w:p>
        </w:tc>
        <w:tc>
          <w:tcPr>
            <w:tcW w:w="850"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176104" w:rsidP="0034128E">
            <w:pPr>
              <w:jc w:val="center"/>
              <w:rPr>
                <w:b/>
                <w:bCs/>
              </w:rPr>
            </w:pPr>
            <w:r>
              <w:rPr>
                <w:b/>
                <w:bCs/>
              </w:rPr>
              <w:t>3</w:t>
            </w:r>
          </w:p>
        </w:tc>
        <w:tc>
          <w:tcPr>
            <w:tcW w:w="426" w:type="dxa"/>
            <w:tcBorders>
              <w:top w:val="nil"/>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176104" w:rsidP="0034128E">
            <w:pPr>
              <w:jc w:val="center"/>
              <w:rPr>
                <w:b/>
                <w:bCs/>
              </w:rPr>
            </w:pPr>
            <w:r>
              <w:rPr>
                <w:b/>
                <w:bCs/>
              </w:rPr>
              <w:t>3</w:t>
            </w:r>
          </w:p>
        </w:tc>
        <w:tc>
          <w:tcPr>
            <w:tcW w:w="662"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r>
      <w:tr w:rsidR="007D273D" w:rsidRPr="00620270" w:rsidTr="00CB1947">
        <w:trPr>
          <w:trHeight w:hRule="exact" w:val="362"/>
          <w:jc w:val="center"/>
        </w:trPr>
        <w:tc>
          <w:tcPr>
            <w:tcW w:w="3488"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3174E1">
            <w:pPr>
              <w:ind w:left="95"/>
              <w:jc w:val="center"/>
              <w:rPr>
                <w:b/>
                <w:bCs/>
                <w:color w:val="FF0000"/>
              </w:rPr>
            </w:pPr>
            <w:r w:rsidRPr="003432D3">
              <w:rPr>
                <w:b/>
                <w:bCs/>
                <w:color w:val="FF0000"/>
              </w:rPr>
              <w:t xml:space="preserve">TOTAL      </w:t>
            </w:r>
            <w:r w:rsidR="003174E1">
              <w:rPr>
                <w:b/>
                <w:bCs/>
                <w:color w:val="FF0000"/>
              </w:rPr>
              <w:t>30</w:t>
            </w:r>
            <w:r>
              <w:rPr>
                <w:b/>
                <w:bCs/>
                <w:color w:val="FF0000"/>
              </w:rPr>
              <w:t xml:space="preserve"> heures</w:t>
            </w:r>
            <w:r w:rsidRPr="003432D3">
              <w:rPr>
                <w:b/>
                <w:bCs/>
                <w:color w:val="FF0000"/>
              </w:rPr>
              <w:t>.</w:t>
            </w:r>
          </w:p>
        </w:tc>
        <w:tc>
          <w:tcPr>
            <w:tcW w:w="900" w:type="dxa"/>
            <w:tcBorders>
              <w:top w:val="single" w:sz="12" w:space="0" w:color="000000"/>
              <w:left w:val="single" w:sz="12" w:space="0" w:color="000000"/>
              <w:bottom w:val="single" w:sz="12" w:space="0" w:color="000000"/>
              <w:right w:val="nil"/>
            </w:tcBorders>
          </w:tcPr>
          <w:p w:rsidR="007D273D" w:rsidRPr="003432D3" w:rsidRDefault="007D273D" w:rsidP="0034128E">
            <w:pPr>
              <w:jc w:val="center"/>
              <w:rPr>
                <w:b/>
                <w:bCs/>
                <w:color w:val="FF0000"/>
              </w:rPr>
            </w:pPr>
          </w:p>
        </w:tc>
        <w:tc>
          <w:tcPr>
            <w:tcW w:w="1134" w:type="dxa"/>
            <w:tcBorders>
              <w:top w:val="single" w:sz="12" w:space="0" w:color="000000"/>
              <w:left w:val="nil"/>
              <w:bottom w:val="single" w:sz="12" w:space="0" w:color="000000"/>
              <w:right w:val="single" w:sz="12" w:space="0" w:color="000000"/>
            </w:tcBorders>
          </w:tcPr>
          <w:p w:rsidR="007D273D" w:rsidRPr="003432D3" w:rsidRDefault="007D273D" w:rsidP="0034128E">
            <w:pPr>
              <w:jc w:val="center"/>
              <w:rPr>
                <w:b/>
                <w:bCs/>
                <w:color w:val="FF0000"/>
              </w:rPr>
            </w:pPr>
          </w:p>
        </w:tc>
        <w:tc>
          <w:tcPr>
            <w:tcW w:w="283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jc w:val="center"/>
              <w:rPr>
                <w:b/>
                <w:bCs/>
                <w:color w:val="FF0000"/>
              </w:rPr>
            </w:pPr>
          </w:p>
        </w:tc>
        <w:tc>
          <w:tcPr>
            <w:tcW w:w="709"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10.5</w:t>
            </w:r>
          </w:p>
        </w:tc>
        <w:tc>
          <w:tcPr>
            <w:tcW w:w="558"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5.5</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BD519E" w:rsidP="00B443D8">
            <w:pPr>
              <w:jc w:val="center"/>
              <w:rPr>
                <w:b/>
                <w:bCs/>
                <w:color w:val="FF0000"/>
              </w:rPr>
            </w:pPr>
            <w:r>
              <w:rPr>
                <w:b/>
                <w:bCs/>
                <w:color w:val="FF0000"/>
              </w:rPr>
              <w:t>1</w:t>
            </w:r>
            <w:r w:rsidR="00B443D8">
              <w:rPr>
                <w:b/>
                <w:bCs/>
                <w:color w:val="FF0000"/>
              </w:rPr>
              <w:t>2</w:t>
            </w:r>
            <w:r w:rsidR="00D81F39">
              <w:rPr>
                <w:b/>
                <w:bCs/>
                <w:color w:val="FF0000"/>
              </w:rPr>
              <w:t>.</w:t>
            </w:r>
          </w:p>
        </w:tc>
        <w:tc>
          <w:tcPr>
            <w:tcW w:w="709"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2</w:t>
            </w:r>
          </w:p>
        </w:tc>
        <w:tc>
          <w:tcPr>
            <w:tcW w:w="57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167"/>
              <w:jc w:val="center"/>
              <w:rPr>
                <w:b/>
                <w:bCs/>
                <w:color w:val="FF0000"/>
              </w:rPr>
            </w:pPr>
            <w:r w:rsidRPr="003432D3">
              <w:rPr>
                <w:b/>
                <w:bCs/>
                <w:color w:val="FF0000"/>
              </w:rPr>
              <w:t>30</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176104" w:rsidP="0034128E">
            <w:pPr>
              <w:ind w:left="274" w:right="274"/>
              <w:jc w:val="center"/>
              <w:rPr>
                <w:b/>
                <w:bCs/>
                <w:color w:val="FF0000"/>
              </w:rPr>
            </w:pPr>
            <w:r>
              <w:rPr>
                <w:b/>
                <w:bCs/>
                <w:color w:val="FF0000"/>
              </w:rPr>
              <w:t>153</w:t>
            </w:r>
          </w:p>
        </w:tc>
        <w:tc>
          <w:tcPr>
            <w:tcW w:w="42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95"/>
              <w:jc w:val="center"/>
              <w:rPr>
                <w:b/>
                <w:bCs/>
                <w:color w:val="FF0000"/>
              </w:rPr>
            </w:pPr>
            <w:r w:rsidRPr="003432D3">
              <w:rPr>
                <w:b/>
                <w:bCs/>
                <w:color w:val="FF0000"/>
              </w:rPr>
              <w:t>15</w:t>
            </w:r>
          </w:p>
        </w:tc>
        <w:tc>
          <w:tcPr>
            <w:tcW w:w="662" w:type="dxa"/>
            <w:tcBorders>
              <w:top w:val="single" w:sz="12"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r>
    </w:tbl>
    <w:p w:rsidR="007D273D" w:rsidRPr="003772AD" w:rsidRDefault="007D273D" w:rsidP="007D273D">
      <w:pPr>
        <w:spacing w:after="200" w:line="276" w:lineRule="auto"/>
        <w:rPr>
          <w:rFonts w:asciiTheme="majorBidi" w:hAnsiTheme="majorBidi" w:cstheme="majorBidi"/>
          <w:b/>
          <w:color w:val="FF0000"/>
          <w:sz w:val="28"/>
          <w:szCs w:val="28"/>
        </w:rPr>
      </w:pPr>
    </w:p>
    <w:p w:rsidR="007D273D" w:rsidRPr="003772AD" w:rsidRDefault="007D273D" w:rsidP="007D273D">
      <w:pPr>
        <w:spacing w:after="200" w:line="276" w:lineRule="auto"/>
        <w:rPr>
          <w:rFonts w:asciiTheme="majorBidi" w:hAnsiTheme="majorBidi" w:cstheme="majorBidi"/>
          <w:b/>
          <w:color w:val="FF0000"/>
          <w:sz w:val="28"/>
          <w:szCs w:val="28"/>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Pr="00EA26B5" w:rsidRDefault="00274342" w:rsidP="00274342">
      <w:pPr>
        <w:pStyle w:val="Paragraphedeliste"/>
        <w:spacing w:line="240" w:lineRule="auto"/>
        <w:rPr>
          <w:color w:val="C00000"/>
        </w:rPr>
      </w:pPr>
    </w:p>
    <w:p w:rsidR="00274342" w:rsidRPr="00EA26B5" w:rsidRDefault="00274342" w:rsidP="00274342">
      <w:pPr>
        <w:rPr>
          <w:b/>
          <w:bCs/>
          <w:color w:val="C00000"/>
          <w:sz w:val="28"/>
          <w:szCs w:val="28"/>
        </w:rPr>
      </w:pPr>
    </w:p>
    <w:p w:rsidR="00274342" w:rsidRDefault="00F635AE" w:rsidP="00274342">
      <w:pPr>
        <w:pStyle w:val="P1"/>
        <w:rPr>
          <w:b/>
          <w:bCs/>
          <w:color w:val="0070C0"/>
        </w:rPr>
      </w:pPr>
      <w:r w:rsidRPr="00F635AE">
        <w:rPr>
          <w:b/>
          <w:bCs/>
          <w:color w:val="0070C0"/>
        </w:rPr>
        <w:t>Programmes</w:t>
      </w:r>
      <w:r>
        <w:rPr>
          <w:b/>
          <w:bCs/>
          <w:color w:val="0070C0"/>
        </w:rPr>
        <w:t xml:space="preserve"> des unités d’enseignement</w:t>
      </w:r>
    </w:p>
    <w:p w:rsidR="00274342" w:rsidRDefault="00274342"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274342" w:rsidRPr="0094493F" w:rsidRDefault="00F635AE" w:rsidP="00274342">
      <w:pPr>
        <w:pStyle w:val="P1"/>
        <w:rPr>
          <w:b/>
          <w:bCs/>
          <w:color w:val="FF0000"/>
        </w:rPr>
      </w:pPr>
      <w:r w:rsidRPr="0094493F">
        <w:rPr>
          <w:b/>
          <w:bCs/>
          <w:caps w:val="0"/>
          <w:color w:val="FF0000"/>
        </w:rPr>
        <w:t>Semestre 1</w:t>
      </w: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274342" w:rsidRPr="00EA31CC" w:rsidRDefault="00274342" w:rsidP="00274342">
      <w:pPr>
        <w:rPr>
          <w:b/>
          <w:bCs/>
          <w:sz w:val="22"/>
          <w:szCs w:val="22"/>
        </w:rPr>
      </w:pPr>
    </w:p>
    <w:p w:rsidR="00274342" w:rsidRPr="00EA31CC"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4E070D" w:rsidRDefault="004E070D" w:rsidP="00274342">
      <w:pPr>
        <w:rPr>
          <w:b/>
          <w:bCs/>
          <w:sz w:val="22"/>
          <w:szCs w:val="22"/>
        </w:rPr>
      </w:pPr>
      <w:bookmarkStart w:id="5" w:name="_GoBack"/>
      <w:bookmarkEnd w:id="5"/>
    </w:p>
    <w:p w:rsidR="004E070D" w:rsidRDefault="004E070D" w:rsidP="00274342">
      <w:pPr>
        <w:rPr>
          <w:b/>
          <w:bCs/>
          <w:sz w:val="22"/>
          <w:szCs w:val="22"/>
        </w:rPr>
      </w:pPr>
    </w:p>
    <w:p w:rsidR="004E070D" w:rsidRDefault="004E070D" w:rsidP="00274342">
      <w:pPr>
        <w:rPr>
          <w:b/>
          <w:bCs/>
          <w:sz w:val="22"/>
          <w:szCs w:val="22"/>
        </w:rPr>
      </w:pPr>
    </w:p>
    <w:p w:rsidR="004E070D" w:rsidRDefault="004E070D" w:rsidP="00274342">
      <w:pPr>
        <w:rPr>
          <w:b/>
          <w:bCs/>
          <w:sz w:val="22"/>
          <w:szCs w:val="22"/>
        </w:rPr>
      </w:pPr>
    </w:p>
    <w:p w:rsidR="00F635AE" w:rsidRDefault="00F635AE" w:rsidP="00274342">
      <w:pPr>
        <w:pStyle w:val="Corpsdetexte"/>
        <w:spacing w:before="65"/>
        <w:ind w:left="538"/>
        <w:jc w:val="right"/>
        <w:rPr>
          <w:b/>
          <w:bCs/>
          <w:color w:val="auto"/>
        </w:rPr>
      </w:pPr>
    </w:p>
    <w:p w:rsidR="00274342" w:rsidRDefault="00274342" w:rsidP="00274342">
      <w:pPr>
        <w:pStyle w:val="Corpsdetexte"/>
        <w:spacing w:before="65"/>
        <w:ind w:left="538"/>
        <w:jc w:val="right"/>
        <w:rPr>
          <w:b/>
          <w:bCs/>
          <w:color w:val="FF0000"/>
        </w:rPr>
      </w:pPr>
      <w:r w:rsidRPr="00CB14BF">
        <w:rPr>
          <w:b/>
          <w:bCs/>
          <w:color w:val="auto"/>
        </w:rPr>
        <w:lastRenderedPageBreak/>
        <w:t xml:space="preserve">Ttre du Module </w:t>
      </w:r>
      <w:r w:rsidRPr="00656F86">
        <w:rPr>
          <w:b/>
          <w:bCs/>
          <w:color w:val="FF0000"/>
        </w:rPr>
        <w:t>: Algèbre 1</w:t>
      </w:r>
    </w:p>
    <w:p w:rsidR="00274342" w:rsidRPr="00CB14BF" w:rsidRDefault="00274342" w:rsidP="00274342">
      <w:pPr>
        <w:pStyle w:val="Corpsdetexte"/>
        <w:spacing w:before="65"/>
        <w:ind w:left="538"/>
        <w:jc w:val="right"/>
        <w:rPr>
          <w:b/>
          <w:bCs/>
          <w:color w:val="auto"/>
        </w:rPr>
      </w:pPr>
      <w:r w:rsidRPr="00CB14BF">
        <w:rPr>
          <w:b/>
          <w:bCs/>
          <w:color w:val="auto"/>
        </w:rPr>
        <w:t>Volume horaire :42heures   (21 h : Cours, 21 h : TD)               Crédits :3   Coefficient:1.5   Semestre: S1</w:t>
      </w:r>
    </w:p>
    <w:p w:rsidR="00274342" w:rsidRPr="004315C2" w:rsidRDefault="00274342" w:rsidP="00274342">
      <w:pPr>
        <w:pStyle w:val="Corpsdetexte"/>
        <w:tabs>
          <w:tab w:val="left" w:pos="1954"/>
          <w:tab w:val="left" w:pos="3379"/>
          <w:tab w:val="left" w:pos="4078"/>
        </w:tabs>
        <w:spacing w:before="2"/>
        <w:ind w:left="538" w:right="4125"/>
        <w:rPr>
          <w:b/>
        </w:rPr>
      </w:pPr>
      <w:r w:rsidRPr="00CB14BF">
        <w:rPr>
          <w:b/>
          <w:bCs/>
          <w:color w:val="auto"/>
        </w:rPr>
        <w:tab/>
      </w:r>
      <w:r w:rsidRPr="00CB14BF">
        <w:rPr>
          <w:b/>
          <w:bCs/>
          <w:color w:val="auto"/>
        </w:rPr>
        <w:tab/>
      </w:r>
      <w:r w:rsidRPr="00CB14BF">
        <w:rPr>
          <w:b/>
          <w:bCs/>
          <w:color w:val="auto"/>
        </w:rPr>
        <w:tab/>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8"/>
        <w:gridCol w:w="11767"/>
      </w:tblGrid>
      <w:tr w:rsidR="00274342" w:rsidRPr="00504C55" w:rsidTr="00B53F06">
        <w:trPr>
          <w:trHeight w:val="530"/>
        </w:trPr>
        <w:tc>
          <w:tcPr>
            <w:tcW w:w="1618" w:type="dxa"/>
            <w:shd w:val="clear" w:color="auto" w:fill="auto"/>
          </w:tcPr>
          <w:p w:rsidR="00274342" w:rsidRPr="007E3498" w:rsidRDefault="00274342" w:rsidP="00B53F06">
            <w:pPr>
              <w:pStyle w:val="TableParagraph"/>
              <w:spacing w:before="11"/>
              <w:ind w:hanging="112"/>
              <w:rPr>
                <w:rFonts w:ascii="Calibri" w:eastAsia="Calibri" w:hAnsi="Calibri" w:cs="Arial"/>
                <w:b/>
                <w:sz w:val="21"/>
                <w:lang w:val="fr-FR"/>
              </w:rPr>
            </w:pPr>
          </w:p>
          <w:p w:rsidR="00274342" w:rsidRPr="007E3498" w:rsidRDefault="00274342" w:rsidP="00B53F06">
            <w:pPr>
              <w:pStyle w:val="TableParagraph"/>
              <w:ind w:left="107" w:hanging="112"/>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6414A0" w:rsidRDefault="00274342" w:rsidP="00B53F06">
            <w:pPr>
              <w:pStyle w:val="TableParagraph"/>
              <w:spacing w:line="251" w:lineRule="exact"/>
              <w:ind w:left="104" w:firstLine="265"/>
              <w:rPr>
                <w:rFonts w:ascii="Calibri" w:eastAsia="Calibri" w:hAnsi="Calibri" w:cs="Arial"/>
                <w:b/>
                <w:lang w:val="fr-FR"/>
              </w:rPr>
            </w:pPr>
            <w:r w:rsidRPr="006414A0">
              <w:rPr>
                <w:rFonts w:ascii="Calibri" w:eastAsia="Calibri" w:hAnsi="Calibri" w:cs="Arial"/>
                <w:b/>
                <w:lang w:val="fr-FR"/>
              </w:rPr>
              <w:t>Structures algébriques : Groupe, anneau, corps,</w:t>
            </w:r>
          </w:p>
        </w:tc>
      </w:tr>
      <w:tr w:rsidR="00274342" w:rsidTr="00B53F06">
        <w:trPr>
          <w:trHeight w:val="506"/>
        </w:trPr>
        <w:tc>
          <w:tcPr>
            <w:tcW w:w="1618" w:type="dxa"/>
            <w:shd w:val="clear" w:color="auto" w:fill="auto"/>
          </w:tcPr>
          <w:p w:rsidR="00274342" w:rsidRPr="007E3498" w:rsidRDefault="00274342" w:rsidP="00B53F06">
            <w:pPr>
              <w:pStyle w:val="TableParagraph"/>
              <w:spacing w:line="251" w:lineRule="exact"/>
              <w:ind w:left="107" w:hanging="112"/>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6414A0" w:rsidRDefault="00274342" w:rsidP="00B53F06">
            <w:pPr>
              <w:pStyle w:val="TableParagraph"/>
              <w:spacing w:line="251" w:lineRule="exact"/>
              <w:ind w:left="104" w:firstLine="265"/>
              <w:rPr>
                <w:rFonts w:ascii="Calibri" w:eastAsia="Calibri" w:hAnsi="Calibri" w:cs="Arial"/>
                <w:b/>
              </w:rPr>
            </w:pPr>
            <w:r w:rsidRPr="006414A0">
              <w:rPr>
                <w:rFonts w:ascii="Calibri" w:eastAsia="Calibri" w:hAnsi="Calibri" w:cs="Arial"/>
                <w:b/>
              </w:rPr>
              <w:t>Notions sur les polynômes</w:t>
            </w:r>
          </w:p>
        </w:tc>
      </w:tr>
      <w:tr w:rsidR="00274342" w:rsidRPr="00504C55" w:rsidTr="00B53F06">
        <w:trPr>
          <w:trHeight w:val="506"/>
        </w:trPr>
        <w:tc>
          <w:tcPr>
            <w:tcW w:w="1618" w:type="dxa"/>
            <w:shd w:val="clear" w:color="auto" w:fill="auto"/>
          </w:tcPr>
          <w:p w:rsidR="00274342" w:rsidRPr="007E3498" w:rsidRDefault="00274342" w:rsidP="00B53F06">
            <w:pPr>
              <w:pStyle w:val="TableParagraph"/>
              <w:spacing w:line="252" w:lineRule="exact"/>
              <w:ind w:left="107" w:hanging="112"/>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6414A0" w:rsidRDefault="00274342" w:rsidP="00B53F06">
            <w:pPr>
              <w:pStyle w:val="TableParagraph"/>
              <w:spacing w:line="252" w:lineRule="exact"/>
              <w:ind w:left="104" w:firstLine="265"/>
              <w:rPr>
                <w:rFonts w:ascii="Calibri" w:eastAsia="Calibri" w:hAnsi="Calibri" w:cs="Arial"/>
                <w:b/>
                <w:lang w:val="fr-FR"/>
              </w:rPr>
            </w:pPr>
            <w:r w:rsidRPr="006414A0">
              <w:rPr>
                <w:rFonts w:ascii="Calibri" w:eastAsia="Calibri" w:hAnsi="Calibri" w:cs="Arial"/>
                <w:b/>
                <w:lang w:val="fr-FR"/>
              </w:rPr>
              <w:t>Notions sur les fractions rationnelles</w:t>
            </w:r>
          </w:p>
        </w:tc>
      </w:tr>
      <w:tr w:rsidR="00274342" w:rsidTr="00B53F06">
        <w:trPr>
          <w:trHeight w:val="2023"/>
        </w:trPr>
        <w:tc>
          <w:tcPr>
            <w:tcW w:w="1618" w:type="dxa"/>
            <w:shd w:val="clear" w:color="auto" w:fill="auto"/>
          </w:tcPr>
          <w:p w:rsidR="00274342" w:rsidRPr="007E3498" w:rsidRDefault="00274342" w:rsidP="00B53F06">
            <w:pPr>
              <w:pStyle w:val="TableParagraph"/>
              <w:spacing w:line="251" w:lineRule="exact"/>
              <w:ind w:left="107" w:hanging="112"/>
              <w:rPr>
                <w:rFonts w:ascii="Calibri" w:eastAsia="Calibri" w:hAnsi="Calibri" w:cs="Arial"/>
                <w:b/>
              </w:rPr>
            </w:pPr>
            <w:r w:rsidRPr="007E3498">
              <w:rPr>
                <w:rFonts w:ascii="Calibri" w:eastAsia="Calibri" w:hAnsi="Calibri" w:cs="Arial"/>
                <w:b/>
              </w:rPr>
              <w:t>Chapitre 4</w:t>
            </w:r>
          </w:p>
        </w:tc>
        <w:tc>
          <w:tcPr>
            <w:tcW w:w="11767" w:type="dxa"/>
            <w:shd w:val="clear" w:color="auto" w:fill="auto"/>
          </w:tcPr>
          <w:p w:rsidR="00274342" w:rsidRPr="006414A0" w:rsidRDefault="00274342" w:rsidP="00B53F06">
            <w:pPr>
              <w:pStyle w:val="TableParagraph"/>
              <w:spacing w:line="248" w:lineRule="exact"/>
              <w:ind w:left="104" w:firstLine="265"/>
              <w:rPr>
                <w:rFonts w:ascii="Calibri" w:eastAsia="Calibri" w:hAnsi="Calibri" w:cs="Arial"/>
                <w:b/>
              </w:rPr>
            </w:pPr>
            <w:r w:rsidRPr="006414A0">
              <w:rPr>
                <w:rFonts w:ascii="Calibri" w:eastAsia="Calibri" w:hAnsi="Calibri" w:cs="Arial"/>
                <w:b/>
              </w:rPr>
              <w:t>Introduction aux Espaces vectoriels</w:t>
            </w:r>
          </w:p>
          <w:p w:rsidR="00274342" w:rsidRPr="006414A0" w:rsidRDefault="00274342" w:rsidP="00A9573C">
            <w:pPr>
              <w:pStyle w:val="TableParagraph"/>
              <w:numPr>
                <w:ilvl w:val="0"/>
                <w:numId w:val="35"/>
              </w:numPr>
              <w:tabs>
                <w:tab w:val="left" w:pos="824"/>
                <w:tab w:val="left" w:pos="825"/>
              </w:tabs>
              <w:spacing w:line="250" w:lineRule="exact"/>
              <w:ind w:firstLine="265"/>
              <w:rPr>
                <w:rFonts w:ascii="Calibri" w:eastAsia="Calibri" w:hAnsi="Calibri" w:cs="Arial"/>
                <w:i/>
              </w:rPr>
            </w:pPr>
            <w:r w:rsidRPr="006414A0">
              <w:rPr>
                <w:rFonts w:ascii="Calibri" w:eastAsia="Calibri" w:hAnsi="Calibri" w:cs="Arial"/>
                <w:i/>
              </w:rPr>
              <w:t>sous-espaces,</w:t>
            </w:r>
          </w:p>
          <w:p w:rsidR="00274342" w:rsidRPr="006414A0" w:rsidRDefault="00274342" w:rsidP="00A9573C">
            <w:pPr>
              <w:pStyle w:val="TableParagraph"/>
              <w:numPr>
                <w:ilvl w:val="0"/>
                <w:numId w:val="35"/>
              </w:numPr>
              <w:tabs>
                <w:tab w:val="left" w:pos="824"/>
                <w:tab w:val="left" w:pos="825"/>
              </w:tabs>
              <w:spacing w:before="126" w:line="240" w:lineRule="auto"/>
              <w:ind w:firstLine="265"/>
              <w:rPr>
                <w:rFonts w:ascii="Calibri" w:eastAsia="Calibri" w:hAnsi="Calibri" w:cs="Arial"/>
                <w:i/>
              </w:rPr>
            </w:pPr>
            <w:r w:rsidRPr="006414A0">
              <w:rPr>
                <w:rFonts w:ascii="Calibri" w:eastAsia="Calibri" w:hAnsi="Calibri" w:cs="Arial"/>
                <w:i/>
              </w:rPr>
              <w:t>familleslibres,</w:t>
            </w:r>
          </w:p>
          <w:p w:rsidR="00274342" w:rsidRPr="006414A0" w:rsidRDefault="00274342" w:rsidP="00A9573C">
            <w:pPr>
              <w:pStyle w:val="TableParagraph"/>
              <w:numPr>
                <w:ilvl w:val="0"/>
                <w:numId w:val="35"/>
              </w:numPr>
              <w:tabs>
                <w:tab w:val="left" w:pos="824"/>
                <w:tab w:val="left" w:pos="825"/>
              </w:tabs>
              <w:spacing w:before="126" w:line="240" w:lineRule="auto"/>
              <w:ind w:firstLine="265"/>
              <w:rPr>
                <w:rFonts w:ascii="Calibri" w:eastAsia="Calibri" w:hAnsi="Calibri" w:cs="Arial"/>
                <w:i/>
                <w:lang w:val="fr-FR"/>
              </w:rPr>
            </w:pPr>
            <w:r w:rsidRPr="006414A0">
              <w:rPr>
                <w:rFonts w:ascii="Calibri" w:eastAsia="Calibri" w:hAnsi="Calibri" w:cs="Arial"/>
                <w:i/>
                <w:lang w:val="fr-FR"/>
              </w:rPr>
              <w:t>bases des espaces de dimensionfinie</w:t>
            </w:r>
          </w:p>
          <w:p w:rsidR="00274342" w:rsidRPr="006414A0" w:rsidRDefault="00274342" w:rsidP="00A9573C">
            <w:pPr>
              <w:pStyle w:val="TableParagraph"/>
              <w:numPr>
                <w:ilvl w:val="0"/>
                <w:numId w:val="35"/>
              </w:numPr>
              <w:tabs>
                <w:tab w:val="left" w:pos="824"/>
                <w:tab w:val="left" w:pos="825"/>
              </w:tabs>
              <w:spacing w:before="129" w:line="240" w:lineRule="auto"/>
              <w:ind w:firstLine="265"/>
              <w:rPr>
                <w:rFonts w:ascii="Calibri" w:eastAsia="Calibri" w:hAnsi="Calibri" w:cs="Arial"/>
                <w:i/>
              </w:rPr>
            </w:pPr>
            <w:r w:rsidRPr="006414A0">
              <w:rPr>
                <w:rFonts w:ascii="Calibri" w:eastAsia="Calibri" w:hAnsi="Calibri" w:cs="Arial"/>
                <w:i/>
              </w:rPr>
              <w:t>espace vectoriel defonctions</w:t>
            </w:r>
          </w:p>
        </w:tc>
      </w:tr>
    </w:tbl>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274342" w:rsidRDefault="00274342" w:rsidP="00274342">
      <w:pPr>
        <w:pStyle w:val="Corpsdetexte"/>
        <w:spacing w:before="65"/>
        <w:ind w:left="538"/>
        <w:jc w:val="right"/>
        <w:rPr>
          <w:b/>
          <w:bCs/>
          <w:color w:val="FF0000"/>
        </w:rPr>
      </w:pPr>
      <w:r w:rsidRPr="00CB14BF">
        <w:rPr>
          <w:b/>
          <w:bCs/>
          <w:color w:val="auto"/>
        </w:rPr>
        <w:lastRenderedPageBreak/>
        <w:t>Titre du Module</w:t>
      </w:r>
      <w:r>
        <w:rPr>
          <w:b/>
          <w:bCs/>
          <w:color w:val="FF0000"/>
        </w:rPr>
        <w:t>Analyse</w:t>
      </w:r>
      <w:r w:rsidRPr="00656F86">
        <w:rPr>
          <w:b/>
          <w:bCs/>
          <w:color w:val="FF0000"/>
        </w:rPr>
        <w:t xml:space="preserve"> 1</w:t>
      </w:r>
    </w:p>
    <w:p w:rsidR="00274342" w:rsidRPr="00CB14BF" w:rsidRDefault="00274342" w:rsidP="00274342">
      <w:pPr>
        <w:pStyle w:val="Corpsdetexte"/>
        <w:spacing w:before="65"/>
        <w:ind w:left="538"/>
        <w:jc w:val="right"/>
        <w:rPr>
          <w:b/>
          <w:bCs/>
          <w:color w:val="auto"/>
        </w:rPr>
      </w:pPr>
      <w:r w:rsidRPr="00CB14BF">
        <w:rPr>
          <w:b/>
          <w:bCs/>
          <w:color w:val="auto"/>
        </w:rPr>
        <w:t xml:space="preserve"> Volume horaire :42heures   (21 h : Cours, 21 h : TD)               Crédits :3   Coefficient:1.5   Semestre: S1</w:t>
      </w:r>
    </w:p>
    <w:p w:rsidR="00274342" w:rsidRPr="00974A88" w:rsidRDefault="00274342" w:rsidP="00274342">
      <w:pPr>
        <w:pStyle w:val="Corpsdetexte"/>
        <w:tabs>
          <w:tab w:val="right" w:pos="4692"/>
        </w:tabs>
        <w:spacing w:before="65"/>
        <w:ind w:left="3700" w:firstLine="7654"/>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11400"/>
      </w:tblGrid>
      <w:tr w:rsidR="00274342" w:rsidRPr="00504C55" w:rsidTr="00B53F06">
        <w:trPr>
          <w:trHeight w:val="506"/>
        </w:trPr>
        <w:tc>
          <w:tcPr>
            <w:tcW w:w="1697" w:type="dxa"/>
            <w:shd w:val="clear" w:color="auto" w:fill="auto"/>
          </w:tcPr>
          <w:p w:rsidR="00274342" w:rsidRPr="006414A0" w:rsidRDefault="00274342" w:rsidP="00B53F06">
            <w:pPr>
              <w:pStyle w:val="TableParagraph"/>
              <w:spacing w:before="8"/>
              <w:rPr>
                <w:rFonts w:ascii="Calibri" w:eastAsia="Calibri" w:hAnsi="Calibri" w:cs="Arial"/>
                <w:b/>
                <w:lang w:val="fr-FR"/>
              </w:rPr>
            </w:pPr>
          </w:p>
          <w:p w:rsidR="00274342" w:rsidRPr="006414A0" w:rsidRDefault="00274342" w:rsidP="00B53F06">
            <w:pPr>
              <w:pStyle w:val="TableParagraph"/>
              <w:spacing w:before="1" w:line="236" w:lineRule="exact"/>
              <w:rPr>
                <w:rFonts w:ascii="Calibri" w:eastAsia="Calibri" w:hAnsi="Calibri" w:cs="Arial"/>
                <w:b/>
              </w:rPr>
            </w:pPr>
            <w:r w:rsidRPr="006414A0">
              <w:rPr>
                <w:rFonts w:ascii="Calibri" w:eastAsia="Calibri" w:hAnsi="Calibri" w:cs="Arial"/>
                <w:b/>
              </w:rPr>
              <w:t>Chapitre 1</w:t>
            </w:r>
          </w:p>
        </w:tc>
        <w:tc>
          <w:tcPr>
            <w:tcW w:w="11400" w:type="dxa"/>
            <w:shd w:val="clear" w:color="auto" w:fill="auto"/>
          </w:tcPr>
          <w:p w:rsidR="00274342" w:rsidRPr="006414A0" w:rsidRDefault="00274342" w:rsidP="00B53F06">
            <w:pPr>
              <w:pStyle w:val="TableParagraph"/>
              <w:spacing w:before="111"/>
              <w:rPr>
                <w:rFonts w:ascii="Calibri" w:eastAsia="Calibri" w:hAnsi="Calibri" w:cs="Arial"/>
                <w:b/>
                <w:lang w:val="fr-FR"/>
              </w:rPr>
            </w:pPr>
            <w:r w:rsidRPr="006414A0">
              <w:rPr>
                <w:rFonts w:ascii="Calibri" w:eastAsia="Calibri" w:hAnsi="Calibri" w:cs="Arial"/>
                <w:b/>
                <w:lang w:val="fr-FR"/>
              </w:rPr>
              <w:t>Titre : Corps des nombres réels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Rappel des ensemble N,Z,Q</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Construction de R (définition axiomatique, propriétés de la bornes supérieure,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Propriétés de R (valeur absolue, R est archimidien, partie entière,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Applications (caractérisation des intervalles, racine carrée, coupures)</w:t>
            </w:r>
          </w:p>
          <w:p w:rsidR="00274342" w:rsidRPr="006414A0" w:rsidRDefault="00274342" w:rsidP="00B53F06">
            <w:pPr>
              <w:pStyle w:val="TableParagraph"/>
              <w:spacing w:before="111" w:line="240" w:lineRule="auto"/>
              <w:ind w:left="104" w:firstLine="316"/>
              <w:rPr>
                <w:rFonts w:ascii="Calibri" w:eastAsia="Calibri" w:hAnsi="Calibri" w:cs="Arial"/>
                <w:b/>
                <w:lang w:val="fr-FR"/>
              </w:rPr>
            </w:pPr>
          </w:p>
        </w:tc>
      </w:tr>
      <w:tr w:rsidR="00274342" w:rsidRPr="00504C55" w:rsidTr="00B53F06">
        <w:trPr>
          <w:trHeight w:val="1632"/>
        </w:trPr>
        <w:tc>
          <w:tcPr>
            <w:tcW w:w="1697" w:type="dxa"/>
            <w:shd w:val="clear" w:color="auto" w:fill="auto"/>
          </w:tcPr>
          <w:p w:rsidR="00274342" w:rsidRPr="006414A0" w:rsidRDefault="00274342" w:rsidP="00B53F06">
            <w:pPr>
              <w:pStyle w:val="TableParagraph"/>
              <w:spacing w:line="251" w:lineRule="exact"/>
              <w:rPr>
                <w:rFonts w:ascii="Calibri" w:eastAsia="Calibri" w:hAnsi="Calibri" w:cs="Arial"/>
                <w:b/>
              </w:rPr>
            </w:pPr>
            <w:r w:rsidRPr="006414A0">
              <w:rPr>
                <w:rFonts w:ascii="Calibri" w:eastAsia="Calibri" w:hAnsi="Calibri" w:cs="Arial"/>
                <w:b/>
              </w:rPr>
              <w:t>Chapitre 2</w:t>
            </w:r>
          </w:p>
        </w:tc>
        <w:tc>
          <w:tcPr>
            <w:tcW w:w="11400" w:type="dxa"/>
            <w:shd w:val="clear" w:color="auto" w:fill="auto"/>
          </w:tcPr>
          <w:p w:rsidR="00274342" w:rsidRPr="006414A0" w:rsidRDefault="00274342" w:rsidP="00B53F06">
            <w:pPr>
              <w:pStyle w:val="TableParagraph"/>
              <w:spacing w:line="270" w:lineRule="exact"/>
              <w:ind w:hanging="675"/>
              <w:rPr>
                <w:rFonts w:ascii="Calibri" w:eastAsia="Calibri" w:hAnsi="Calibri" w:cs="Arial"/>
                <w:b/>
              </w:rPr>
            </w:pPr>
            <w:r w:rsidRPr="006414A0">
              <w:rPr>
                <w:rFonts w:ascii="Calibri" w:eastAsia="Calibri" w:hAnsi="Calibri" w:cs="Arial"/>
                <w:b/>
              </w:rPr>
              <w:t>Titre: Suites numériques</w:t>
            </w:r>
          </w:p>
          <w:p w:rsidR="00274342" w:rsidRPr="006414A0" w:rsidRDefault="00274342" w:rsidP="00A9573C">
            <w:pPr>
              <w:pStyle w:val="TableParagraph"/>
              <w:numPr>
                <w:ilvl w:val="0"/>
                <w:numId w:val="38"/>
              </w:numPr>
              <w:tabs>
                <w:tab w:val="left" w:pos="817"/>
                <w:tab w:val="left" w:pos="818"/>
              </w:tabs>
              <w:spacing w:line="274" w:lineRule="exact"/>
              <w:rPr>
                <w:rFonts w:ascii="Calibri" w:eastAsia="Calibri" w:hAnsi="Calibri" w:cs="Arial"/>
              </w:rPr>
            </w:pPr>
            <w:r w:rsidRPr="006414A0">
              <w:rPr>
                <w:rFonts w:ascii="Calibri" w:eastAsia="Calibri" w:hAnsi="Calibri" w:cs="Arial"/>
                <w:bCs/>
              </w:rPr>
              <w:t xml:space="preserve">Suites </w:t>
            </w:r>
            <w:r w:rsidRPr="006414A0">
              <w:rPr>
                <w:rFonts w:ascii="Calibri" w:eastAsia="Calibri" w:hAnsi="Calibri" w:cs="Arial"/>
              </w:rPr>
              <w:t>arithmétiques,</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lang w:val="fr-FR"/>
              </w:rPr>
            </w:pPr>
            <w:r w:rsidRPr="006414A0">
              <w:rPr>
                <w:rFonts w:ascii="Calibri" w:eastAsia="Calibri" w:hAnsi="Calibri" w:cs="Arial"/>
                <w:lang w:val="fr-FR"/>
              </w:rPr>
              <w:t>Suites géométriques et de Cauchy,</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rPr>
            </w:pPr>
            <w:r w:rsidRPr="006414A0">
              <w:rPr>
                <w:rFonts w:ascii="Calibri" w:eastAsia="Calibri" w:hAnsi="Calibri" w:cs="Arial"/>
              </w:rPr>
              <w:t>Convergence,</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lang w:val="fr-FR"/>
              </w:rPr>
            </w:pPr>
            <w:r w:rsidRPr="006414A0">
              <w:rPr>
                <w:rFonts w:ascii="Calibri" w:eastAsia="Calibri" w:hAnsi="Calibri" w:cs="Arial"/>
                <w:lang w:val="fr-FR"/>
              </w:rPr>
              <w:t xml:space="preserve">Critères de convergence Q est dense dans R, </w:t>
            </w:r>
          </w:p>
        </w:tc>
      </w:tr>
      <w:tr w:rsidR="00274342" w:rsidRPr="005746C0" w:rsidTr="00B53F06">
        <w:trPr>
          <w:trHeight w:val="1816"/>
        </w:trPr>
        <w:tc>
          <w:tcPr>
            <w:tcW w:w="1697" w:type="dxa"/>
            <w:shd w:val="clear" w:color="auto" w:fill="auto"/>
          </w:tcPr>
          <w:p w:rsidR="00274342" w:rsidRPr="006414A0" w:rsidRDefault="00274342" w:rsidP="00B53F06">
            <w:pPr>
              <w:pStyle w:val="TableParagraph"/>
              <w:spacing w:line="251" w:lineRule="exact"/>
              <w:rPr>
                <w:rFonts w:ascii="Calibri" w:eastAsia="Calibri" w:hAnsi="Calibri" w:cs="Arial"/>
                <w:b/>
              </w:rPr>
            </w:pPr>
            <w:r w:rsidRPr="006414A0">
              <w:rPr>
                <w:rFonts w:ascii="Calibri" w:eastAsia="Calibri" w:hAnsi="Calibri" w:cs="Arial"/>
                <w:b/>
              </w:rPr>
              <w:t>Chapitre 3</w:t>
            </w:r>
          </w:p>
        </w:tc>
        <w:tc>
          <w:tcPr>
            <w:tcW w:w="11400" w:type="dxa"/>
            <w:shd w:val="clear" w:color="auto" w:fill="auto"/>
          </w:tcPr>
          <w:p w:rsidR="00274342" w:rsidRPr="006414A0" w:rsidRDefault="00274342" w:rsidP="00B53F06">
            <w:pPr>
              <w:pStyle w:val="TableParagraph"/>
              <w:spacing w:line="271" w:lineRule="exact"/>
              <w:rPr>
                <w:rFonts w:ascii="Calibri" w:eastAsia="Calibri" w:hAnsi="Calibri" w:cs="Arial"/>
                <w:lang w:val="fr-FR"/>
              </w:rPr>
            </w:pPr>
            <w:r w:rsidRPr="006414A0">
              <w:rPr>
                <w:rFonts w:ascii="Calibri" w:eastAsia="Calibri" w:hAnsi="Calibri" w:cs="Arial"/>
                <w:b/>
                <w:lang w:val="fr-FR"/>
              </w:rPr>
              <w:t xml:space="preserve">Fonctions d'une variable réelle à valeur réelle </w:t>
            </w:r>
            <w:r w:rsidRPr="006414A0">
              <w:rPr>
                <w:rFonts w:ascii="Calibri" w:eastAsia="Calibri" w:hAnsi="Calibri" w:cs="Arial"/>
                <w:lang w:val="fr-FR"/>
              </w:rPr>
              <w:t>:</w:t>
            </w:r>
          </w:p>
          <w:p w:rsidR="00274342" w:rsidRPr="006414A0" w:rsidRDefault="00274342" w:rsidP="00A9573C">
            <w:pPr>
              <w:pStyle w:val="TableParagraph"/>
              <w:numPr>
                <w:ilvl w:val="0"/>
                <w:numId w:val="38"/>
              </w:numPr>
              <w:tabs>
                <w:tab w:val="left" w:pos="817"/>
                <w:tab w:val="left" w:pos="818"/>
              </w:tabs>
              <w:spacing w:line="252" w:lineRule="exact"/>
              <w:rPr>
                <w:rFonts w:ascii="Calibri" w:eastAsia="Calibri" w:hAnsi="Calibri" w:cs="Arial"/>
              </w:rPr>
            </w:pPr>
            <w:r w:rsidRPr="006414A0">
              <w:rPr>
                <w:rFonts w:ascii="Calibri" w:eastAsia="Calibri" w:hAnsi="Calibri" w:cs="Arial"/>
              </w:rPr>
              <w:t>Limites,</w:t>
            </w:r>
          </w:p>
          <w:p w:rsidR="00274342" w:rsidRPr="006414A0" w:rsidRDefault="00274342" w:rsidP="00A9573C">
            <w:pPr>
              <w:pStyle w:val="TableParagraph"/>
              <w:numPr>
                <w:ilvl w:val="0"/>
                <w:numId w:val="38"/>
              </w:numPr>
              <w:tabs>
                <w:tab w:val="left" w:pos="817"/>
                <w:tab w:val="left" w:pos="818"/>
              </w:tabs>
              <w:spacing w:before="1" w:line="252" w:lineRule="exact"/>
              <w:rPr>
                <w:rFonts w:ascii="Calibri" w:eastAsia="Calibri" w:hAnsi="Calibri" w:cs="Arial"/>
              </w:rPr>
            </w:pPr>
            <w:r w:rsidRPr="006414A0">
              <w:rPr>
                <w:rFonts w:ascii="Calibri" w:eastAsia="Calibri" w:hAnsi="Calibri" w:cs="Arial"/>
              </w:rPr>
              <w:t>Continuité,</w:t>
            </w:r>
          </w:p>
          <w:p w:rsidR="00274342" w:rsidRPr="006414A0" w:rsidRDefault="00274342" w:rsidP="00A9573C">
            <w:pPr>
              <w:pStyle w:val="TableParagraph"/>
              <w:numPr>
                <w:ilvl w:val="0"/>
                <w:numId w:val="38"/>
              </w:numPr>
              <w:tabs>
                <w:tab w:val="left" w:pos="817"/>
                <w:tab w:val="left" w:pos="818"/>
              </w:tabs>
              <w:spacing w:line="252" w:lineRule="exact"/>
              <w:rPr>
                <w:rFonts w:ascii="Calibri" w:eastAsia="Calibri" w:hAnsi="Calibri" w:cs="Arial"/>
                <w:lang w:val="fr-FR"/>
              </w:rPr>
            </w:pPr>
            <w:r w:rsidRPr="006414A0">
              <w:rPr>
                <w:rFonts w:ascii="Calibri" w:eastAsia="Calibri" w:hAnsi="Calibri" w:cs="Arial"/>
                <w:lang w:val="fr-FR"/>
              </w:rPr>
              <w:t>Différentiabilité, dérivées, dérivée de fonctioncomposée,</w:t>
            </w:r>
          </w:p>
          <w:p w:rsidR="00274342" w:rsidRPr="006414A0" w:rsidRDefault="00274342" w:rsidP="00A9573C">
            <w:pPr>
              <w:pStyle w:val="TableParagraph"/>
              <w:numPr>
                <w:ilvl w:val="0"/>
                <w:numId w:val="38"/>
              </w:numPr>
              <w:tabs>
                <w:tab w:val="left" w:pos="817"/>
                <w:tab w:val="left" w:pos="818"/>
              </w:tabs>
              <w:spacing w:before="2" w:line="253" w:lineRule="exact"/>
              <w:rPr>
                <w:rFonts w:ascii="Calibri" w:eastAsia="Calibri" w:hAnsi="Calibri" w:cs="Arial"/>
              </w:rPr>
            </w:pPr>
            <w:r w:rsidRPr="006414A0">
              <w:rPr>
                <w:rFonts w:ascii="Calibri" w:eastAsia="Calibri" w:hAnsi="Calibri" w:cs="Arial"/>
              </w:rPr>
              <w:t>Théorème des accroissementsfinis,</w:t>
            </w:r>
          </w:p>
          <w:p w:rsidR="00274342" w:rsidRPr="006414A0" w:rsidRDefault="00274342" w:rsidP="00A9573C">
            <w:pPr>
              <w:pStyle w:val="TableParagraph"/>
              <w:numPr>
                <w:ilvl w:val="0"/>
                <w:numId w:val="38"/>
              </w:numPr>
              <w:tabs>
                <w:tab w:val="left" w:pos="817"/>
                <w:tab w:val="left" w:pos="818"/>
              </w:tabs>
              <w:spacing w:line="253" w:lineRule="exact"/>
              <w:rPr>
                <w:rFonts w:ascii="Calibri" w:eastAsia="Calibri" w:hAnsi="Calibri" w:cs="Arial"/>
                <w:lang w:val="fr-FR"/>
              </w:rPr>
            </w:pPr>
            <w:r w:rsidRPr="006414A0">
              <w:rPr>
                <w:rFonts w:ascii="Calibri" w:eastAsia="Calibri" w:hAnsi="Calibri" w:cs="Arial"/>
                <w:lang w:val="fr-FR"/>
              </w:rPr>
              <w:t>Formules deTaylor à l’ordre 1</w:t>
            </w:r>
          </w:p>
        </w:tc>
      </w:tr>
      <w:tr w:rsidR="00274342" w:rsidTr="00B53F06">
        <w:trPr>
          <w:trHeight w:val="1795"/>
        </w:trPr>
        <w:tc>
          <w:tcPr>
            <w:tcW w:w="1697" w:type="dxa"/>
            <w:shd w:val="clear" w:color="auto" w:fill="auto"/>
          </w:tcPr>
          <w:p w:rsidR="00274342" w:rsidRPr="006414A0" w:rsidRDefault="00274342" w:rsidP="00B53F06">
            <w:pPr>
              <w:pStyle w:val="TableParagraph"/>
              <w:spacing w:before="1"/>
              <w:rPr>
                <w:rFonts w:ascii="Calibri" w:eastAsia="Calibri" w:hAnsi="Calibri" w:cs="Arial"/>
                <w:b/>
              </w:rPr>
            </w:pPr>
            <w:r w:rsidRPr="006414A0">
              <w:rPr>
                <w:rFonts w:ascii="Calibri" w:eastAsia="Calibri" w:hAnsi="Calibri" w:cs="Arial"/>
                <w:b/>
              </w:rPr>
              <w:t>Chapitre 4</w:t>
            </w:r>
          </w:p>
        </w:tc>
        <w:tc>
          <w:tcPr>
            <w:tcW w:w="11400" w:type="dxa"/>
            <w:shd w:val="clear" w:color="auto" w:fill="auto"/>
          </w:tcPr>
          <w:p w:rsidR="00274342" w:rsidRPr="006414A0" w:rsidRDefault="00274342" w:rsidP="00B53F06">
            <w:pPr>
              <w:pStyle w:val="TableParagraph"/>
              <w:spacing w:line="273" w:lineRule="exact"/>
              <w:rPr>
                <w:rFonts w:ascii="Calibri" w:eastAsia="Calibri" w:hAnsi="Calibri" w:cs="Arial"/>
                <w:b/>
                <w:lang w:val="fr-FR"/>
              </w:rPr>
            </w:pPr>
            <w:r w:rsidRPr="006414A0">
              <w:rPr>
                <w:rFonts w:ascii="Calibri" w:eastAsia="Calibri" w:hAnsi="Calibri" w:cs="Arial"/>
                <w:b/>
                <w:lang w:val="fr-FR"/>
              </w:rPr>
              <w:t>Titre : Fonctions à plusieurs variables réelles à valeur réelle</w:t>
            </w:r>
          </w:p>
          <w:p w:rsidR="00274342" w:rsidRPr="006414A0" w:rsidRDefault="00274342" w:rsidP="00A9573C">
            <w:pPr>
              <w:pStyle w:val="TableParagraph"/>
              <w:numPr>
                <w:ilvl w:val="0"/>
                <w:numId w:val="38"/>
              </w:numPr>
              <w:tabs>
                <w:tab w:val="left" w:pos="824"/>
                <w:tab w:val="left" w:pos="825"/>
              </w:tabs>
              <w:spacing w:line="251" w:lineRule="exact"/>
              <w:rPr>
                <w:rFonts w:ascii="Calibri" w:eastAsia="Calibri" w:hAnsi="Calibri" w:cs="Arial"/>
              </w:rPr>
            </w:pPr>
            <w:r w:rsidRPr="006414A0">
              <w:rPr>
                <w:rFonts w:ascii="Calibri" w:eastAsia="Calibri" w:hAnsi="Calibri" w:cs="Arial"/>
              </w:rPr>
              <w:t>Continuité,</w:t>
            </w:r>
          </w:p>
          <w:p w:rsidR="00274342" w:rsidRPr="006414A0" w:rsidRDefault="00274342" w:rsidP="00A9573C">
            <w:pPr>
              <w:pStyle w:val="TableParagraph"/>
              <w:numPr>
                <w:ilvl w:val="0"/>
                <w:numId w:val="38"/>
              </w:numPr>
              <w:tabs>
                <w:tab w:val="left" w:pos="792"/>
              </w:tabs>
              <w:spacing w:line="252" w:lineRule="exact"/>
              <w:rPr>
                <w:rFonts w:ascii="Calibri" w:eastAsia="Calibri" w:hAnsi="Calibri" w:cs="Arial"/>
              </w:rPr>
            </w:pPr>
            <w:r w:rsidRPr="006414A0">
              <w:rPr>
                <w:rFonts w:ascii="Calibri" w:eastAsia="Calibri" w:hAnsi="Calibri" w:cs="Arial"/>
              </w:rPr>
              <w:t>Différentielle, dérivées partielles,</w:t>
            </w:r>
          </w:p>
          <w:p w:rsidR="00274342" w:rsidRPr="006414A0" w:rsidRDefault="00274342" w:rsidP="00A9573C">
            <w:pPr>
              <w:pStyle w:val="TableParagraph"/>
              <w:numPr>
                <w:ilvl w:val="0"/>
                <w:numId w:val="38"/>
              </w:numPr>
              <w:tabs>
                <w:tab w:val="left" w:pos="824"/>
                <w:tab w:val="left" w:pos="825"/>
              </w:tabs>
              <w:spacing w:line="252" w:lineRule="exact"/>
              <w:rPr>
                <w:rFonts w:ascii="Calibri" w:eastAsia="Calibri" w:hAnsi="Calibri" w:cs="Arial"/>
              </w:rPr>
            </w:pPr>
            <w:r w:rsidRPr="006414A0">
              <w:rPr>
                <w:rFonts w:ascii="Calibri" w:eastAsia="Calibri" w:hAnsi="Calibri" w:cs="Arial"/>
              </w:rPr>
              <w:t>Extrema,</w:t>
            </w:r>
          </w:p>
          <w:p w:rsidR="00274342" w:rsidRPr="006414A0" w:rsidRDefault="00274342" w:rsidP="00A9573C">
            <w:pPr>
              <w:pStyle w:val="TableParagraph"/>
              <w:numPr>
                <w:ilvl w:val="0"/>
                <w:numId w:val="38"/>
              </w:numPr>
              <w:tabs>
                <w:tab w:val="left" w:pos="824"/>
                <w:tab w:val="left" w:pos="825"/>
              </w:tabs>
              <w:spacing w:before="1" w:line="252" w:lineRule="exact"/>
              <w:rPr>
                <w:rFonts w:ascii="Calibri" w:eastAsia="Calibri" w:hAnsi="Calibri" w:cs="Arial"/>
                <w:lang w:val="fr-FR"/>
              </w:rPr>
            </w:pPr>
            <w:r w:rsidRPr="006414A0">
              <w:rPr>
                <w:rFonts w:ascii="Calibri" w:eastAsia="Calibri" w:hAnsi="Calibri" w:cs="Arial"/>
                <w:lang w:val="fr-FR"/>
              </w:rPr>
              <w:t>Formule de Taylor à l’ordre 2 etplus</w:t>
            </w:r>
          </w:p>
          <w:p w:rsidR="00274342" w:rsidRPr="006414A0" w:rsidRDefault="00274342" w:rsidP="00A9573C">
            <w:pPr>
              <w:pStyle w:val="TableParagraph"/>
              <w:numPr>
                <w:ilvl w:val="0"/>
                <w:numId w:val="38"/>
              </w:numPr>
              <w:spacing w:line="252" w:lineRule="exact"/>
              <w:rPr>
                <w:rFonts w:ascii="Calibri" w:eastAsia="Calibri" w:hAnsi="Calibri" w:cs="Arial"/>
              </w:rPr>
            </w:pPr>
            <w:r w:rsidRPr="006414A0">
              <w:rPr>
                <w:rFonts w:ascii="Calibri" w:eastAsia="Calibri" w:hAnsi="Calibri" w:cs="Arial"/>
              </w:rPr>
              <w:t>.</w:t>
            </w:r>
          </w:p>
        </w:tc>
      </w:tr>
    </w:tbl>
    <w:p w:rsidR="00274342" w:rsidRDefault="00274342" w:rsidP="00274342">
      <w:pPr>
        <w:spacing w:line="252" w:lineRule="exact"/>
        <w:sectPr w:rsidR="00274342">
          <w:pgSz w:w="16840" w:h="11910" w:orient="landscape"/>
          <w:pgMar w:top="1060" w:right="920" w:bottom="1240" w:left="880" w:header="0" w:footer="978" w:gutter="0"/>
          <w:cols w:space="720"/>
        </w:sectPr>
      </w:pPr>
    </w:p>
    <w:p w:rsidR="00216614" w:rsidRPr="001257D0" w:rsidRDefault="00216614" w:rsidP="00216614">
      <w:pPr>
        <w:ind w:left="7938" w:firstLine="2551"/>
        <w:jc w:val="both"/>
        <w:rPr>
          <w:b/>
          <w:bCs/>
        </w:rPr>
      </w:pPr>
    </w:p>
    <w:p w:rsidR="00216614" w:rsidRPr="001257D0" w:rsidRDefault="00216614" w:rsidP="00216614">
      <w:pPr>
        <w:ind w:left="7938" w:firstLine="2551"/>
        <w:jc w:val="both"/>
        <w:rPr>
          <w:b/>
          <w:bCs/>
        </w:rPr>
      </w:pPr>
    </w:p>
    <w:p w:rsidR="00216614" w:rsidRDefault="00216614" w:rsidP="00216614">
      <w:pPr>
        <w:pStyle w:val="Corpsdetexte"/>
        <w:spacing w:before="65"/>
        <w:ind w:left="7938" w:firstLine="2551"/>
        <w:jc w:val="right"/>
        <w:rPr>
          <w:b/>
          <w:bCs/>
          <w:color w:val="FF0000"/>
        </w:rPr>
      </w:pPr>
      <w:r w:rsidRPr="001257D0">
        <w:rPr>
          <w:b/>
          <w:bCs/>
          <w:color w:val="auto"/>
        </w:rPr>
        <w:t xml:space="preserve">Titre du Module </w:t>
      </w:r>
      <w:r w:rsidRPr="001257D0">
        <w:rPr>
          <w:b/>
          <w:bCs/>
          <w:color w:val="FF0000"/>
        </w:rPr>
        <w:t>: Chimie générale</w:t>
      </w:r>
    </w:p>
    <w:p w:rsidR="00216614" w:rsidRPr="001257D0" w:rsidRDefault="00216614" w:rsidP="00216614">
      <w:pPr>
        <w:pStyle w:val="Corpsdetexte"/>
        <w:spacing w:before="65"/>
        <w:ind w:left="7938" w:firstLine="2551"/>
        <w:jc w:val="right"/>
        <w:rPr>
          <w:b/>
          <w:bCs/>
          <w:color w:val="auto"/>
        </w:rPr>
      </w:pPr>
    </w:p>
    <w:p w:rsidR="00216614" w:rsidRPr="001257D0" w:rsidRDefault="00216614" w:rsidP="00404B10">
      <w:pPr>
        <w:pStyle w:val="Corpsdetexte"/>
        <w:tabs>
          <w:tab w:val="left" w:pos="1954"/>
          <w:tab w:val="left" w:pos="3379"/>
          <w:tab w:val="left" w:pos="4078"/>
          <w:tab w:val="left" w:pos="4962"/>
          <w:tab w:val="left" w:pos="5387"/>
        </w:tabs>
        <w:spacing w:before="2"/>
        <w:ind w:left="14" w:firstLine="2551"/>
        <w:jc w:val="right"/>
        <w:rPr>
          <w:b/>
          <w:bCs/>
          <w:color w:val="auto"/>
        </w:rPr>
      </w:pPr>
      <w:r w:rsidRPr="001257D0">
        <w:rPr>
          <w:b/>
          <w:bCs/>
          <w:color w:val="auto"/>
        </w:rPr>
        <w:t>Volume horaire :</w:t>
      </w:r>
      <w:r w:rsidR="00404B10">
        <w:rPr>
          <w:b/>
          <w:bCs/>
          <w:color w:val="auto"/>
        </w:rPr>
        <w:t>63</w:t>
      </w:r>
      <w:r w:rsidRPr="001257D0">
        <w:rPr>
          <w:b/>
          <w:bCs/>
          <w:color w:val="auto"/>
        </w:rPr>
        <w:t xml:space="preserve">heures  (21 h : Cours, 21 h : TD ; </w:t>
      </w:r>
      <w:r w:rsidR="00404B10">
        <w:rPr>
          <w:b/>
          <w:bCs/>
          <w:color w:val="auto"/>
        </w:rPr>
        <w:t>21</w:t>
      </w:r>
      <w:r w:rsidRPr="001257D0">
        <w:rPr>
          <w:b/>
          <w:bCs/>
          <w:color w:val="auto"/>
        </w:rPr>
        <w:t xml:space="preserve">h TP) Crédits :4     Coefficient: </w:t>
      </w:r>
      <w:r w:rsidR="00404B10">
        <w:rPr>
          <w:b/>
          <w:bCs/>
          <w:color w:val="auto"/>
        </w:rPr>
        <w:t>1.5</w:t>
      </w:r>
      <w:r w:rsidRPr="001257D0">
        <w:rPr>
          <w:b/>
          <w:bCs/>
          <w:color w:val="auto"/>
        </w:rPr>
        <w:t xml:space="preserve">    Semestre: S1                                                                </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766"/>
      </w:tblGrid>
      <w:tr w:rsidR="00216614" w:rsidRPr="00504C55" w:rsidTr="00152400">
        <w:trPr>
          <w:trHeight w:val="1889"/>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Notions d’atomistique</w:t>
            </w:r>
          </w:p>
          <w:p w:rsidR="00216614" w:rsidRPr="007E3498" w:rsidRDefault="00216614" w:rsidP="00152400">
            <w:pPr>
              <w:pStyle w:val="TableParagraph"/>
              <w:numPr>
                <w:ilvl w:val="0"/>
                <w:numId w:val="27"/>
              </w:numPr>
              <w:tabs>
                <w:tab w:val="left" w:pos="818"/>
                <w:tab w:val="left" w:pos="819"/>
              </w:tabs>
              <w:spacing w:line="267" w:lineRule="exact"/>
              <w:ind w:firstLine="65"/>
              <w:rPr>
                <w:rFonts w:ascii="Calibri" w:eastAsia="Calibri" w:hAnsi="Calibri" w:cs="Arial"/>
              </w:rPr>
            </w:pPr>
            <w:r w:rsidRPr="007E3498">
              <w:rPr>
                <w:rFonts w:ascii="Calibri" w:eastAsia="Calibri" w:hAnsi="Calibri" w:cs="Arial"/>
              </w:rPr>
              <w:t>L'atome, le tableaupériodique</w:t>
            </w:r>
          </w:p>
          <w:p w:rsidR="00216614" w:rsidRPr="007E3498" w:rsidRDefault="00216614" w:rsidP="00152400">
            <w:pPr>
              <w:pStyle w:val="TableParagraph"/>
              <w:numPr>
                <w:ilvl w:val="0"/>
                <w:numId w:val="27"/>
              </w:numPr>
              <w:tabs>
                <w:tab w:val="left" w:pos="873"/>
                <w:tab w:val="left" w:pos="874"/>
              </w:tabs>
              <w:ind w:left="873" w:firstLine="65"/>
              <w:rPr>
                <w:rFonts w:ascii="Calibri" w:eastAsia="Calibri" w:hAnsi="Calibri" w:cs="Arial"/>
                <w:lang w:val="fr-FR"/>
              </w:rPr>
            </w:pPr>
            <w:r w:rsidRPr="007E3498">
              <w:rPr>
                <w:rFonts w:ascii="Calibri" w:eastAsia="Calibri" w:hAnsi="Calibri" w:cs="Arial"/>
                <w:lang w:val="fr-FR"/>
              </w:rPr>
              <w:t>rayonnement et excitation desatomes.</w:t>
            </w:r>
          </w:p>
          <w:p w:rsidR="00216614" w:rsidRPr="007E3498" w:rsidRDefault="00216614" w:rsidP="00152400">
            <w:pPr>
              <w:pStyle w:val="TableParagraph"/>
              <w:numPr>
                <w:ilvl w:val="0"/>
                <w:numId w:val="27"/>
              </w:numPr>
              <w:tabs>
                <w:tab w:val="left" w:pos="818"/>
                <w:tab w:val="left" w:pos="819"/>
              </w:tabs>
              <w:ind w:firstLine="65"/>
              <w:rPr>
                <w:rFonts w:ascii="Calibri" w:eastAsia="Calibri" w:hAnsi="Calibri" w:cs="Arial"/>
                <w:lang w:val="fr-FR"/>
              </w:rPr>
            </w:pPr>
            <w:r w:rsidRPr="007E3498">
              <w:rPr>
                <w:rFonts w:ascii="Calibri" w:eastAsia="Calibri" w:hAnsi="Calibri" w:cs="Arial"/>
                <w:lang w:val="fr-FR"/>
              </w:rPr>
              <w:t>Principes physiques du modèle deBohr,</w:t>
            </w:r>
          </w:p>
          <w:p w:rsidR="00216614" w:rsidRPr="007E3498" w:rsidRDefault="00216614" w:rsidP="00152400">
            <w:pPr>
              <w:pStyle w:val="TableParagraph"/>
              <w:numPr>
                <w:ilvl w:val="0"/>
                <w:numId w:val="27"/>
              </w:numPr>
              <w:tabs>
                <w:tab w:val="left" w:pos="873"/>
                <w:tab w:val="left" w:pos="874"/>
              </w:tabs>
              <w:ind w:left="873" w:firstLine="65"/>
              <w:rPr>
                <w:rFonts w:ascii="Calibri" w:eastAsia="Calibri" w:hAnsi="Calibri" w:cs="Arial"/>
                <w:lang w:val="fr-FR"/>
              </w:rPr>
            </w:pPr>
            <w:r w:rsidRPr="007E3498">
              <w:rPr>
                <w:rFonts w:ascii="Calibri" w:eastAsia="Calibri" w:hAnsi="Calibri" w:cs="Arial"/>
                <w:lang w:val="fr-FR"/>
              </w:rPr>
              <w:t>insuffisance du modèle classique et présentation du modèlequantique.</w:t>
            </w:r>
          </w:p>
          <w:p w:rsidR="00216614" w:rsidRPr="007E3498" w:rsidRDefault="00216614" w:rsidP="00152400">
            <w:pPr>
              <w:pStyle w:val="TableParagraph"/>
              <w:numPr>
                <w:ilvl w:val="0"/>
                <w:numId w:val="27"/>
              </w:numPr>
              <w:tabs>
                <w:tab w:val="left" w:pos="818"/>
                <w:tab w:val="left" w:pos="819"/>
              </w:tabs>
              <w:ind w:firstLine="65"/>
              <w:rPr>
                <w:rFonts w:ascii="Calibri" w:eastAsia="Calibri" w:hAnsi="Calibri" w:cs="Arial"/>
              </w:rPr>
            </w:pPr>
            <w:r w:rsidRPr="007E3498">
              <w:rPr>
                <w:rFonts w:ascii="Calibri" w:eastAsia="Calibri" w:hAnsi="Calibri" w:cs="Arial"/>
              </w:rPr>
              <w:t>Atome d'hydrogène et polyélectronique.</w:t>
            </w:r>
          </w:p>
          <w:p w:rsidR="00216614" w:rsidRPr="007E3498" w:rsidRDefault="00216614" w:rsidP="00152400">
            <w:pPr>
              <w:pStyle w:val="TableParagraph"/>
              <w:numPr>
                <w:ilvl w:val="0"/>
                <w:numId w:val="27"/>
              </w:numPr>
              <w:tabs>
                <w:tab w:val="left" w:pos="873"/>
                <w:tab w:val="left" w:pos="874"/>
              </w:tabs>
              <w:spacing w:line="256" w:lineRule="exact"/>
              <w:ind w:left="873" w:firstLine="65"/>
              <w:rPr>
                <w:rFonts w:ascii="Calibri" w:eastAsia="Calibri" w:hAnsi="Calibri" w:cs="Arial"/>
                <w:lang w:val="fr-FR"/>
              </w:rPr>
            </w:pPr>
            <w:r w:rsidRPr="007E3498">
              <w:rPr>
                <w:rFonts w:ascii="Calibri" w:eastAsia="Calibri" w:hAnsi="Calibri" w:cs="Arial"/>
                <w:lang w:val="fr-FR"/>
              </w:rPr>
              <w:t>Configuration électronique et remplissage des orbitales (principe Aufbau, règle de Hund, postulat dePauli).</w:t>
            </w:r>
          </w:p>
        </w:tc>
      </w:tr>
      <w:tr w:rsidR="00216614" w:rsidTr="00152400">
        <w:trPr>
          <w:trHeight w:val="1336"/>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766" w:type="dxa"/>
            <w:shd w:val="clear" w:color="auto" w:fill="auto"/>
          </w:tcPr>
          <w:p w:rsidR="00216614" w:rsidRPr="007E3498" w:rsidRDefault="00216614" w:rsidP="00152400">
            <w:pPr>
              <w:pStyle w:val="TableParagraph"/>
              <w:spacing w:before="9"/>
              <w:ind w:firstLine="65"/>
              <w:rPr>
                <w:rFonts w:ascii="Calibri" w:eastAsia="Calibri" w:hAnsi="Calibri" w:cs="Arial"/>
                <w:b/>
                <w:sz w:val="21"/>
                <w:lang w:val="fr-FR"/>
              </w:rPr>
            </w:pPr>
          </w:p>
          <w:p w:rsidR="00216614" w:rsidRPr="007E3498" w:rsidRDefault="00216614" w:rsidP="00152400">
            <w:pPr>
              <w:pStyle w:val="TableParagraph"/>
              <w:spacing w:line="274" w:lineRule="exact"/>
              <w:ind w:left="105" w:firstLine="65"/>
              <w:rPr>
                <w:rFonts w:ascii="Calibri" w:eastAsia="Calibri" w:hAnsi="Calibri" w:cs="Arial"/>
                <w:b/>
                <w:sz w:val="24"/>
                <w:lang w:val="fr-FR"/>
              </w:rPr>
            </w:pPr>
            <w:r w:rsidRPr="007E3498">
              <w:rPr>
                <w:rFonts w:ascii="Calibri" w:eastAsia="Calibri" w:hAnsi="Calibri" w:cs="Arial"/>
                <w:b/>
                <w:sz w:val="24"/>
                <w:lang w:val="fr-FR"/>
              </w:rPr>
              <w:t>Titre: Introduction à la chimie des solutions</w:t>
            </w:r>
          </w:p>
          <w:p w:rsidR="00216614" w:rsidRPr="007E3498" w:rsidRDefault="00216614" w:rsidP="00152400">
            <w:pPr>
              <w:pStyle w:val="TableParagraph"/>
              <w:numPr>
                <w:ilvl w:val="0"/>
                <w:numId w:val="26"/>
              </w:numPr>
              <w:tabs>
                <w:tab w:val="left" w:pos="825"/>
                <w:tab w:val="left" w:pos="826"/>
              </w:tabs>
              <w:spacing w:line="267" w:lineRule="exact"/>
              <w:ind w:firstLine="65"/>
              <w:rPr>
                <w:rFonts w:ascii="Calibri" w:eastAsia="Calibri" w:hAnsi="Calibri" w:cs="Arial"/>
                <w:lang w:val="fr-FR"/>
              </w:rPr>
            </w:pPr>
            <w:r w:rsidRPr="007E3498">
              <w:rPr>
                <w:rFonts w:ascii="Calibri" w:eastAsia="Calibri" w:hAnsi="Calibri" w:cs="Arial"/>
                <w:lang w:val="fr-FR"/>
              </w:rPr>
              <w:t>Acides et bases en solutionaqueuse.</w:t>
            </w:r>
          </w:p>
          <w:p w:rsidR="00216614" w:rsidRPr="007E3498" w:rsidRDefault="00216614" w:rsidP="00152400">
            <w:pPr>
              <w:pStyle w:val="TableParagraph"/>
              <w:numPr>
                <w:ilvl w:val="0"/>
                <w:numId w:val="26"/>
              </w:numPr>
              <w:tabs>
                <w:tab w:val="left" w:pos="825"/>
                <w:tab w:val="left" w:pos="826"/>
              </w:tabs>
              <w:ind w:firstLine="65"/>
              <w:rPr>
                <w:rFonts w:ascii="Calibri" w:eastAsia="Calibri" w:hAnsi="Calibri" w:cs="Arial"/>
              </w:rPr>
            </w:pPr>
            <w:r w:rsidRPr="007E3498">
              <w:rPr>
                <w:rFonts w:ascii="Calibri" w:eastAsia="Calibri" w:hAnsi="Calibri" w:cs="Arial"/>
              </w:rPr>
              <w:t>Equilibresd’oxydo-réduction.</w:t>
            </w:r>
          </w:p>
          <w:p w:rsidR="00216614" w:rsidRPr="007E3498" w:rsidRDefault="00216614" w:rsidP="00152400">
            <w:pPr>
              <w:pStyle w:val="TableParagraph"/>
              <w:numPr>
                <w:ilvl w:val="0"/>
                <w:numId w:val="26"/>
              </w:numPr>
              <w:tabs>
                <w:tab w:val="left" w:pos="825"/>
                <w:tab w:val="left" w:pos="826"/>
              </w:tabs>
              <w:spacing w:line="256" w:lineRule="exact"/>
              <w:ind w:firstLine="65"/>
              <w:rPr>
                <w:rFonts w:ascii="Calibri" w:eastAsia="Calibri" w:hAnsi="Calibri" w:cs="Arial"/>
              </w:rPr>
            </w:pPr>
            <w:r w:rsidRPr="007E3498">
              <w:rPr>
                <w:rFonts w:ascii="Calibri" w:eastAsia="Calibri" w:hAnsi="Calibri" w:cs="Arial"/>
              </w:rPr>
              <w:t>Piles.</w:t>
            </w:r>
          </w:p>
        </w:tc>
      </w:tr>
      <w:tr w:rsidR="00216614" w:rsidRPr="0024454C" w:rsidTr="00152400">
        <w:trPr>
          <w:trHeight w:val="1350"/>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lang w:val="fr-FR"/>
              </w:rPr>
            </w:pPr>
            <w:r w:rsidRPr="007E3498">
              <w:rPr>
                <w:rFonts w:ascii="Calibri" w:eastAsia="Calibri" w:hAnsi="Calibri" w:cs="Arial"/>
                <w:b/>
                <w:sz w:val="24"/>
                <w:lang w:val="fr-FR"/>
              </w:rPr>
              <w:t>Introduction à la Thermodynamique chimique</w:t>
            </w:r>
          </w:p>
          <w:p w:rsidR="00216614" w:rsidRPr="007E3498" w:rsidRDefault="00216614" w:rsidP="00152400">
            <w:pPr>
              <w:pStyle w:val="TableParagraph"/>
              <w:numPr>
                <w:ilvl w:val="0"/>
                <w:numId w:val="25"/>
              </w:numPr>
              <w:tabs>
                <w:tab w:val="left" w:pos="818"/>
                <w:tab w:val="left" w:pos="819"/>
              </w:tabs>
              <w:spacing w:line="267" w:lineRule="exact"/>
              <w:ind w:firstLine="65"/>
              <w:rPr>
                <w:rFonts w:ascii="Calibri" w:eastAsia="Calibri" w:hAnsi="Calibri" w:cs="Arial"/>
              </w:rPr>
            </w:pPr>
            <w:r w:rsidRPr="007E3498">
              <w:rPr>
                <w:rFonts w:ascii="Calibri" w:eastAsia="Calibri" w:hAnsi="Calibri" w:cs="Arial"/>
              </w:rPr>
              <w:t>Grandeursthermodynamiques</w:t>
            </w:r>
          </w:p>
          <w:p w:rsidR="00216614" w:rsidRPr="007E3498" w:rsidRDefault="00216614" w:rsidP="00152400">
            <w:pPr>
              <w:pStyle w:val="TableParagraph"/>
              <w:numPr>
                <w:ilvl w:val="0"/>
                <w:numId w:val="25"/>
              </w:numPr>
              <w:tabs>
                <w:tab w:val="left" w:pos="818"/>
                <w:tab w:val="left" w:pos="819"/>
              </w:tabs>
              <w:ind w:firstLine="65"/>
              <w:rPr>
                <w:rFonts w:ascii="Calibri" w:eastAsia="Calibri" w:hAnsi="Calibri" w:cs="Arial"/>
              </w:rPr>
            </w:pPr>
            <w:r w:rsidRPr="007E3498">
              <w:rPr>
                <w:rFonts w:ascii="Calibri" w:eastAsia="Calibri" w:hAnsi="Calibri" w:cs="Arial"/>
              </w:rPr>
              <w:t>Principes de lathermodynamique</w:t>
            </w:r>
          </w:p>
          <w:p w:rsidR="00216614" w:rsidRPr="007E3498" w:rsidRDefault="00216614" w:rsidP="00152400">
            <w:pPr>
              <w:pStyle w:val="TableParagraph"/>
              <w:numPr>
                <w:ilvl w:val="0"/>
                <w:numId w:val="25"/>
              </w:numPr>
              <w:tabs>
                <w:tab w:val="left" w:pos="818"/>
                <w:tab w:val="left" w:pos="819"/>
              </w:tabs>
              <w:ind w:firstLine="65"/>
              <w:rPr>
                <w:rFonts w:ascii="Calibri" w:eastAsia="Calibri" w:hAnsi="Calibri" w:cs="Arial"/>
                <w:lang w:val="fr-FR"/>
              </w:rPr>
            </w:pPr>
            <w:r w:rsidRPr="007E3498">
              <w:rPr>
                <w:rFonts w:ascii="Calibri" w:eastAsia="Calibri" w:hAnsi="Calibri" w:cs="Arial"/>
                <w:lang w:val="fr-FR"/>
              </w:rPr>
              <w:t>Application du premier et deuxième principe aux réactions chimiques:</w:t>
            </w:r>
          </w:p>
          <w:p w:rsidR="00216614" w:rsidRPr="007E3498" w:rsidRDefault="00216614" w:rsidP="00152400">
            <w:pPr>
              <w:pStyle w:val="TableParagraph"/>
              <w:numPr>
                <w:ilvl w:val="0"/>
                <w:numId w:val="25"/>
              </w:numPr>
              <w:tabs>
                <w:tab w:val="left" w:pos="873"/>
                <w:tab w:val="left" w:pos="874"/>
              </w:tabs>
              <w:spacing w:line="256" w:lineRule="exact"/>
              <w:ind w:left="873" w:firstLine="65"/>
              <w:rPr>
                <w:rFonts w:ascii="Calibri" w:eastAsia="Calibri" w:hAnsi="Calibri" w:cs="Arial"/>
                <w:lang w:val="fr-FR"/>
              </w:rPr>
            </w:pPr>
            <w:r w:rsidRPr="007E3498">
              <w:rPr>
                <w:rFonts w:ascii="Calibri" w:eastAsia="Calibri" w:hAnsi="Calibri" w:cs="Arial"/>
                <w:lang w:val="fr-FR"/>
              </w:rPr>
              <w:t>grandeurs de réaction, potentiel chimique principe d’évolution etd’équilibre</w:t>
            </w:r>
          </w:p>
        </w:tc>
      </w:tr>
      <w:tr w:rsidR="00216614" w:rsidRPr="0024454C" w:rsidTr="00152400">
        <w:trPr>
          <w:trHeight w:val="1350"/>
        </w:trPr>
        <w:tc>
          <w:tcPr>
            <w:tcW w:w="1560" w:type="dxa"/>
            <w:shd w:val="clear" w:color="auto" w:fill="auto"/>
          </w:tcPr>
          <w:p w:rsidR="00216614" w:rsidRPr="00423059" w:rsidRDefault="00216614" w:rsidP="00152400">
            <w:pPr>
              <w:pStyle w:val="TableParagraph"/>
              <w:spacing w:line="251" w:lineRule="exact"/>
              <w:ind w:left="105" w:firstLine="66"/>
              <w:rPr>
                <w:rFonts w:ascii="Calibri" w:eastAsia="Calibri" w:hAnsi="Calibri" w:cs="Arial"/>
                <w:b/>
                <w:lang w:val="fr-FR"/>
              </w:rPr>
            </w:pP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lang w:val="fr-FR"/>
              </w:rPr>
            </w:pPr>
          </w:p>
        </w:tc>
      </w:tr>
    </w:tbl>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Pr="00216614" w:rsidRDefault="00216614" w:rsidP="00274342">
      <w:pPr>
        <w:pStyle w:val="Corpsdetexte"/>
        <w:spacing w:before="65"/>
        <w:ind w:left="538"/>
        <w:jc w:val="right"/>
        <w:rPr>
          <w:b/>
          <w:bCs/>
        </w:rPr>
      </w:pPr>
    </w:p>
    <w:p w:rsidR="00216614" w:rsidRDefault="00216614" w:rsidP="00274342">
      <w:pPr>
        <w:pStyle w:val="Corpsdetexte"/>
        <w:spacing w:before="65"/>
        <w:ind w:left="538"/>
        <w:jc w:val="right"/>
        <w:rPr>
          <w:b/>
          <w:bCs/>
        </w:rPr>
      </w:pPr>
    </w:p>
    <w:p w:rsidR="00274342" w:rsidRPr="00974A88" w:rsidRDefault="00274342" w:rsidP="00274342">
      <w:pPr>
        <w:pStyle w:val="Corpsdetexte"/>
        <w:spacing w:before="65"/>
        <w:ind w:left="538"/>
        <w:jc w:val="right"/>
        <w:rPr>
          <w:b/>
          <w:bCs/>
          <w:color w:val="auto"/>
        </w:rPr>
      </w:pPr>
      <w:r w:rsidRPr="00656F86">
        <w:rPr>
          <w:b/>
          <w:bCs/>
        </w:rPr>
        <w:t xml:space="preserve">Titre du Module : </w:t>
      </w:r>
      <w:r w:rsidRPr="00656F86">
        <w:rPr>
          <w:b/>
          <w:bCs/>
          <w:color w:val="FF0000"/>
        </w:rPr>
        <w:t>Mécanique 1</w:t>
      </w:r>
    </w:p>
    <w:p w:rsidR="00274342" w:rsidRPr="00974A88" w:rsidRDefault="00274342" w:rsidP="002338AC">
      <w:pPr>
        <w:pStyle w:val="Corpsdetexte"/>
        <w:spacing w:before="65"/>
        <w:ind w:left="538"/>
        <w:jc w:val="right"/>
        <w:rPr>
          <w:b/>
          <w:bCs/>
          <w:color w:val="auto"/>
        </w:rPr>
      </w:pPr>
      <w:r w:rsidRPr="00974A88">
        <w:rPr>
          <w:b/>
          <w:bCs/>
          <w:color w:val="auto"/>
        </w:rPr>
        <w:t>Volume horaire :</w:t>
      </w:r>
      <w:r w:rsidR="002338AC">
        <w:rPr>
          <w:b/>
          <w:bCs/>
          <w:color w:val="auto"/>
        </w:rPr>
        <w:t>63</w:t>
      </w:r>
      <w:r w:rsidRPr="00974A88">
        <w:rPr>
          <w:b/>
          <w:bCs/>
          <w:color w:val="auto"/>
        </w:rPr>
        <w:t xml:space="preserve"> heures  ( 21 h : Cours, 21 h : TD ;  </w:t>
      </w:r>
      <w:r w:rsidR="002338AC">
        <w:rPr>
          <w:b/>
          <w:bCs/>
          <w:color w:val="auto"/>
        </w:rPr>
        <w:t>21</w:t>
      </w:r>
      <w:r w:rsidRPr="00974A88">
        <w:rPr>
          <w:b/>
          <w:bCs/>
          <w:color w:val="auto"/>
        </w:rPr>
        <w:t>h TP ) Crédits :</w:t>
      </w:r>
      <w:r w:rsidRPr="00974A88">
        <w:rPr>
          <w:b/>
          <w:bCs/>
          <w:color w:val="auto"/>
          <w:spacing w:val="-2"/>
        </w:rPr>
        <w:t xml:space="preserve"> 3   </w:t>
      </w:r>
      <w:r w:rsidRPr="00974A88">
        <w:rPr>
          <w:b/>
          <w:bCs/>
          <w:color w:val="auto"/>
        </w:rPr>
        <w:t>Coefficient:</w:t>
      </w:r>
      <w:r w:rsidR="002338AC">
        <w:rPr>
          <w:b/>
          <w:bCs/>
          <w:color w:val="auto"/>
        </w:rPr>
        <w:t>2</w:t>
      </w:r>
      <w:r w:rsidRPr="00974A88">
        <w:rPr>
          <w:b/>
          <w:bCs/>
          <w:color w:val="auto"/>
        </w:rPr>
        <w:t xml:space="preserve">    Semestre 1</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8"/>
        <w:gridCol w:w="11767"/>
      </w:tblGrid>
      <w:tr w:rsidR="00274342" w:rsidRPr="00504C55" w:rsidTr="00B53F06">
        <w:trPr>
          <w:trHeight w:val="1312"/>
        </w:trPr>
        <w:tc>
          <w:tcPr>
            <w:tcW w:w="1618" w:type="dxa"/>
            <w:shd w:val="clear" w:color="auto" w:fill="auto"/>
          </w:tcPr>
          <w:p w:rsidR="00274342" w:rsidRPr="007E3498" w:rsidRDefault="00274342" w:rsidP="00B53F06">
            <w:pPr>
              <w:pStyle w:val="TableParagraph"/>
              <w:spacing w:before="8"/>
              <w:ind w:hanging="25"/>
              <w:rPr>
                <w:rFonts w:ascii="Calibri" w:eastAsia="Calibri" w:hAnsi="Calibri" w:cs="Arial"/>
                <w:b/>
                <w:sz w:val="21"/>
                <w:lang w:val="fr-FR"/>
              </w:rPr>
            </w:pPr>
            <w:r w:rsidRPr="007E3498">
              <w:rPr>
                <w:rFonts w:ascii="Calibri" w:eastAsia="Calibri" w:hAnsi="Calibri" w:cs="Arial"/>
                <w:lang w:val="fr-FR"/>
              </w:rPr>
              <w:tab/>
            </w:r>
            <w:r w:rsidRPr="007E3498">
              <w:rPr>
                <w:rFonts w:ascii="Calibri" w:eastAsia="Calibri" w:hAnsi="Calibri" w:cs="Arial"/>
                <w:lang w:val="fr-FR"/>
              </w:rPr>
              <w:tab/>
            </w:r>
          </w:p>
          <w:p w:rsidR="00274342" w:rsidRPr="007E3498" w:rsidRDefault="00274342" w:rsidP="00B53F06">
            <w:pPr>
              <w:pStyle w:val="TableParagraph"/>
              <w:spacing w:before="1"/>
              <w:ind w:left="107" w:hanging="25"/>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Pré requis et outils mathématiques</w:t>
            </w:r>
          </w:p>
          <w:p w:rsidR="00274342" w:rsidRPr="007E3498" w:rsidRDefault="00274342" w:rsidP="00A9573C">
            <w:pPr>
              <w:pStyle w:val="TableParagraph"/>
              <w:numPr>
                <w:ilvl w:val="0"/>
                <w:numId w:val="34"/>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Calcul vectoriel : produit scalaire (norme), produit vectoriel, Fonctions à plusieurs variables,dérivation</w:t>
            </w:r>
          </w:p>
          <w:p w:rsidR="00274342" w:rsidRPr="007E3498" w:rsidRDefault="00274342" w:rsidP="00A9573C">
            <w:pPr>
              <w:pStyle w:val="TableParagraph"/>
              <w:numPr>
                <w:ilvl w:val="0"/>
                <w:numId w:val="34"/>
              </w:numPr>
              <w:tabs>
                <w:tab w:val="left" w:pos="824"/>
                <w:tab w:val="left" w:pos="825"/>
              </w:tabs>
              <w:ind w:hanging="19"/>
              <w:rPr>
                <w:rFonts w:ascii="Calibri" w:eastAsia="Calibri" w:hAnsi="Calibri" w:cs="Arial"/>
                <w:lang w:val="fr-FR"/>
              </w:rPr>
            </w:pPr>
            <w:r w:rsidRPr="007E3498">
              <w:rPr>
                <w:rFonts w:ascii="Calibri" w:eastAsia="Calibri" w:hAnsi="Calibri" w:cs="Arial"/>
                <w:lang w:val="fr-FR"/>
              </w:rPr>
              <w:t>Analyse vectorielle : les opérateurs gradient,rotationnel,…</w:t>
            </w:r>
          </w:p>
          <w:p w:rsidR="00274342" w:rsidRPr="007E3498" w:rsidRDefault="00274342" w:rsidP="00A9573C">
            <w:pPr>
              <w:pStyle w:val="TableParagraph"/>
              <w:numPr>
                <w:ilvl w:val="0"/>
                <w:numId w:val="34"/>
              </w:numPr>
              <w:tabs>
                <w:tab w:val="left" w:pos="824"/>
                <w:tab w:val="left" w:pos="825"/>
              </w:tabs>
              <w:spacing w:before="17" w:line="254" w:lineRule="exact"/>
              <w:ind w:right="96" w:hanging="19"/>
              <w:rPr>
                <w:rFonts w:ascii="Calibri" w:eastAsia="Calibri" w:hAnsi="Calibri" w:cs="Arial"/>
                <w:lang w:val="fr-FR"/>
              </w:rPr>
            </w:pPr>
            <w:r w:rsidRPr="007E3498">
              <w:rPr>
                <w:rFonts w:ascii="Calibri" w:eastAsia="Calibri" w:hAnsi="Calibri" w:cs="Arial"/>
                <w:lang w:val="fr-FR"/>
              </w:rPr>
              <w:t>Les systèmes de coordonnées : le système cartésien, cylindrique et sphérique (expliquer leur intérêt en physique en général et en mécanique enparticulier)</w:t>
            </w:r>
          </w:p>
        </w:tc>
      </w:tr>
      <w:tr w:rsidR="00274342" w:rsidRPr="00504C55" w:rsidTr="00B53F06">
        <w:trPr>
          <w:trHeight w:val="2339"/>
        </w:trPr>
        <w:tc>
          <w:tcPr>
            <w:tcW w:w="1618" w:type="dxa"/>
            <w:shd w:val="clear" w:color="auto" w:fill="auto"/>
          </w:tcPr>
          <w:p w:rsidR="00274342" w:rsidRPr="007E3498" w:rsidRDefault="00274342" w:rsidP="00B53F06">
            <w:pPr>
              <w:pStyle w:val="TableParagraph"/>
              <w:spacing w:line="251" w:lineRule="exact"/>
              <w:ind w:left="107" w:hanging="25"/>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rPr>
            </w:pPr>
            <w:r w:rsidRPr="007E3498">
              <w:rPr>
                <w:rFonts w:ascii="Calibri" w:eastAsia="Calibri" w:hAnsi="Calibri" w:cs="Arial"/>
                <w:b/>
              </w:rPr>
              <w:t>Titre : Cinématique du point matériel</w:t>
            </w:r>
          </w:p>
          <w:p w:rsidR="00274342" w:rsidRPr="007E3498" w:rsidRDefault="00274342" w:rsidP="00A9573C">
            <w:pPr>
              <w:pStyle w:val="TableParagraph"/>
              <w:numPr>
                <w:ilvl w:val="0"/>
                <w:numId w:val="33"/>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Notion de référentiel et de repérage d’un pointmatériel</w:t>
            </w:r>
          </w:p>
          <w:p w:rsidR="00274342" w:rsidRPr="007E3498" w:rsidRDefault="00274342" w:rsidP="00A9573C">
            <w:pPr>
              <w:pStyle w:val="TableParagraph"/>
              <w:numPr>
                <w:ilvl w:val="0"/>
                <w:numId w:val="33"/>
              </w:numPr>
              <w:tabs>
                <w:tab w:val="left" w:pos="824"/>
                <w:tab w:val="left" w:pos="825"/>
              </w:tabs>
              <w:spacing w:line="240" w:lineRule="auto"/>
              <w:ind w:right="98" w:hanging="19"/>
              <w:rPr>
                <w:rFonts w:ascii="Calibri" w:eastAsia="Calibri" w:hAnsi="Calibri" w:cs="Arial"/>
                <w:lang w:val="fr-FR"/>
              </w:rPr>
            </w:pPr>
            <w:r w:rsidRPr="007E3498">
              <w:rPr>
                <w:rFonts w:ascii="Calibri" w:eastAsia="Calibri" w:hAnsi="Calibri" w:cs="Arial"/>
                <w:lang w:val="fr-FR"/>
              </w:rPr>
              <w:t>Définition du vecteur vitesse et son expression dans les différents systèmes de coordonnées (système cartésien, cylindrique et sphérique)</w:t>
            </w:r>
          </w:p>
          <w:p w:rsidR="00274342" w:rsidRPr="007E3498" w:rsidRDefault="00274342" w:rsidP="00A9573C">
            <w:pPr>
              <w:pStyle w:val="TableParagraph"/>
              <w:numPr>
                <w:ilvl w:val="0"/>
                <w:numId w:val="33"/>
              </w:numPr>
              <w:tabs>
                <w:tab w:val="left" w:pos="824"/>
                <w:tab w:val="left" w:pos="825"/>
              </w:tabs>
              <w:spacing w:line="240" w:lineRule="auto"/>
              <w:ind w:right="104" w:hanging="19"/>
              <w:rPr>
                <w:rFonts w:ascii="Calibri" w:eastAsia="Calibri" w:hAnsi="Calibri" w:cs="Arial"/>
                <w:lang w:val="fr-FR"/>
              </w:rPr>
            </w:pPr>
            <w:r w:rsidRPr="007E3498">
              <w:rPr>
                <w:rFonts w:ascii="Calibri" w:eastAsia="Calibri" w:hAnsi="Calibri" w:cs="Arial"/>
                <w:lang w:val="fr-FR"/>
              </w:rPr>
              <w:t>Définition du vecteur accélération et son expression dans les différents systèmes de coordonnées (système cartésien, cylindrique etsphérique)</w:t>
            </w:r>
          </w:p>
          <w:p w:rsidR="00274342" w:rsidRPr="007E3498" w:rsidRDefault="00274342" w:rsidP="00A9573C">
            <w:pPr>
              <w:pStyle w:val="TableParagraph"/>
              <w:numPr>
                <w:ilvl w:val="0"/>
                <w:numId w:val="33"/>
              </w:numPr>
              <w:tabs>
                <w:tab w:val="left" w:pos="880"/>
                <w:tab w:val="left" w:pos="881"/>
              </w:tabs>
              <w:spacing w:line="268" w:lineRule="exact"/>
              <w:ind w:left="880" w:hanging="19"/>
              <w:rPr>
                <w:rFonts w:ascii="Calibri" w:eastAsia="Calibri" w:hAnsi="Calibri" w:cs="Arial"/>
                <w:lang w:val="fr-FR"/>
              </w:rPr>
            </w:pPr>
            <w:r w:rsidRPr="007E3498">
              <w:rPr>
                <w:rFonts w:ascii="Calibri" w:eastAsia="Calibri" w:hAnsi="Calibri" w:cs="Arial"/>
                <w:lang w:val="fr-FR"/>
              </w:rPr>
              <w:t>DéfinitiondelabasedeSerret-Frenet:Notiond’abscissecurviligneetsasignification,expressiondelavitesseetde l’accélération dans la base de Serret-Frenet, notion de vecteur tangent et normal, définition du rayon de courbure et du centre de courbure (à chaque fois, la signification physique de chaque grandeur sera précisée).</w:t>
            </w:r>
          </w:p>
        </w:tc>
      </w:tr>
      <w:tr w:rsidR="00274342" w:rsidRPr="00504C55" w:rsidTr="00B53F06">
        <w:trPr>
          <w:trHeight w:val="1818"/>
        </w:trPr>
        <w:tc>
          <w:tcPr>
            <w:tcW w:w="1618" w:type="dxa"/>
            <w:shd w:val="clear" w:color="auto" w:fill="auto"/>
          </w:tcPr>
          <w:p w:rsidR="00274342" w:rsidRPr="007E3498" w:rsidRDefault="00274342" w:rsidP="00B53F06">
            <w:pPr>
              <w:pStyle w:val="TableParagraph"/>
              <w:spacing w:line="251" w:lineRule="exact"/>
              <w:ind w:left="107" w:hanging="25"/>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Changement de référentiel-Composition des mouvements</w:t>
            </w:r>
          </w:p>
          <w:p w:rsidR="00274342" w:rsidRPr="007E3498" w:rsidRDefault="00274342" w:rsidP="00A9573C">
            <w:pPr>
              <w:pStyle w:val="TableParagraph"/>
              <w:numPr>
                <w:ilvl w:val="0"/>
                <w:numId w:val="32"/>
              </w:numPr>
              <w:tabs>
                <w:tab w:val="left" w:pos="824"/>
                <w:tab w:val="left" w:pos="825"/>
              </w:tabs>
              <w:spacing w:line="240" w:lineRule="auto"/>
              <w:ind w:right="95" w:hanging="19"/>
              <w:rPr>
                <w:rFonts w:ascii="Calibri" w:eastAsia="Calibri" w:hAnsi="Calibri" w:cs="Arial"/>
                <w:lang w:val="fr-FR"/>
              </w:rPr>
            </w:pPr>
            <w:r w:rsidRPr="007E3498">
              <w:rPr>
                <w:rFonts w:ascii="Calibri" w:eastAsia="Calibri" w:hAnsi="Calibri" w:cs="Arial"/>
                <w:lang w:val="fr-FR"/>
              </w:rPr>
              <w:t>Notion d’observateur, Définitions des vecteurs position, vitesse et accélération par rapport à deux référentiels différents : Interprétationphysique</w:t>
            </w:r>
          </w:p>
          <w:p w:rsidR="00274342" w:rsidRPr="007E3498" w:rsidRDefault="00274342" w:rsidP="00A9573C">
            <w:pPr>
              <w:pStyle w:val="TableParagraph"/>
              <w:numPr>
                <w:ilvl w:val="0"/>
                <w:numId w:val="32"/>
              </w:numPr>
              <w:tabs>
                <w:tab w:val="left" w:pos="824"/>
                <w:tab w:val="left" w:pos="825"/>
              </w:tabs>
              <w:spacing w:line="240" w:lineRule="auto"/>
              <w:ind w:right="95" w:hanging="19"/>
              <w:rPr>
                <w:rFonts w:ascii="Calibri" w:eastAsia="Calibri" w:hAnsi="Calibri" w:cs="Arial"/>
                <w:lang w:val="fr-FR"/>
              </w:rPr>
            </w:pPr>
            <w:r w:rsidRPr="007E3498">
              <w:rPr>
                <w:rFonts w:ascii="Calibri" w:eastAsia="Calibri" w:hAnsi="Calibri" w:cs="Arial"/>
                <w:lang w:val="fr-FR"/>
              </w:rPr>
              <w:t>Relation entre les vecteurs vitesse définis par rapport à deux référentiels différents : loi de composition des vitesses : Interprétationphysique</w:t>
            </w:r>
          </w:p>
          <w:p w:rsidR="00274342" w:rsidRPr="007E3498" w:rsidRDefault="00274342" w:rsidP="00A9573C">
            <w:pPr>
              <w:pStyle w:val="TableParagraph"/>
              <w:numPr>
                <w:ilvl w:val="0"/>
                <w:numId w:val="32"/>
              </w:numPr>
              <w:tabs>
                <w:tab w:val="left" w:pos="824"/>
                <w:tab w:val="left" w:pos="825"/>
              </w:tabs>
              <w:spacing w:before="13" w:line="254" w:lineRule="exact"/>
              <w:ind w:right="97" w:hanging="19"/>
              <w:rPr>
                <w:rFonts w:ascii="Calibri" w:eastAsia="Calibri" w:hAnsi="Calibri" w:cs="Arial"/>
                <w:lang w:val="fr-FR"/>
              </w:rPr>
            </w:pPr>
            <w:r w:rsidRPr="007E3498">
              <w:rPr>
                <w:rFonts w:ascii="Calibri" w:eastAsia="Calibri" w:hAnsi="Calibri" w:cs="Arial"/>
                <w:lang w:val="fr-FR"/>
              </w:rPr>
              <w:t>Relation entre les vecteurs accélération définis par rapport à deux référentiels différents : loi de composition des accélérations : Interprétation physique</w:t>
            </w:r>
          </w:p>
        </w:tc>
      </w:tr>
      <w:tr w:rsidR="00274342" w:rsidRPr="00504C55" w:rsidTr="00B53F06">
        <w:trPr>
          <w:trHeight w:val="2388"/>
        </w:trPr>
        <w:tc>
          <w:tcPr>
            <w:tcW w:w="1618" w:type="dxa"/>
            <w:shd w:val="clear" w:color="auto" w:fill="auto"/>
          </w:tcPr>
          <w:p w:rsidR="00274342" w:rsidRPr="007E3498" w:rsidRDefault="00274342" w:rsidP="00B53F06">
            <w:pPr>
              <w:pStyle w:val="TableParagraph"/>
              <w:spacing w:line="252" w:lineRule="exact"/>
              <w:ind w:left="107" w:hanging="25"/>
              <w:rPr>
                <w:rFonts w:ascii="Calibri" w:eastAsia="Calibri" w:hAnsi="Calibri" w:cs="Arial"/>
                <w:b/>
              </w:rPr>
            </w:pPr>
            <w:r w:rsidRPr="007E3498">
              <w:rPr>
                <w:rFonts w:ascii="Calibri" w:eastAsia="Calibri" w:hAnsi="Calibri" w:cs="Arial"/>
                <w:b/>
              </w:rPr>
              <w:t>Chapitre 4</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Dynamique du point matériel</w:t>
            </w:r>
          </w:p>
          <w:p w:rsidR="00274342" w:rsidRPr="007E3498" w:rsidRDefault="00274342" w:rsidP="00A9573C">
            <w:pPr>
              <w:pStyle w:val="TableParagraph"/>
              <w:numPr>
                <w:ilvl w:val="0"/>
                <w:numId w:val="31"/>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Les lois de Newton : Principe fondamental de la dynamique et notion de référentielgaliléen</w:t>
            </w:r>
          </w:p>
          <w:p w:rsidR="00274342" w:rsidRPr="007E3498" w:rsidRDefault="00274342" w:rsidP="00A9573C">
            <w:pPr>
              <w:pStyle w:val="TableParagraph"/>
              <w:numPr>
                <w:ilvl w:val="0"/>
                <w:numId w:val="31"/>
              </w:numPr>
              <w:tabs>
                <w:tab w:val="left" w:pos="824"/>
                <w:tab w:val="left" w:pos="825"/>
              </w:tabs>
              <w:spacing w:line="240" w:lineRule="auto"/>
              <w:ind w:right="436" w:hanging="19"/>
              <w:rPr>
                <w:rFonts w:ascii="Calibri" w:eastAsia="Calibri" w:hAnsi="Calibri" w:cs="Arial"/>
                <w:lang w:val="fr-FR"/>
              </w:rPr>
            </w:pPr>
            <w:r w:rsidRPr="007E3498">
              <w:rPr>
                <w:rFonts w:ascii="Calibri" w:eastAsia="Calibri" w:hAnsi="Calibri" w:cs="Arial"/>
                <w:lang w:val="fr-FR"/>
              </w:rPr>
              <w:t>Approfondissement de la notion de référentiel galiléen : exemples de référentiels galiléens par rapport à unmouvement prédéfini</w:t>
            </w:r>
          </w:p>
          <w:p w:rsidR="00274342" w:rsidRPr="007E3498" w:rsidRDefault="00274342" w:rsidP="00A9573C">
            <w:pPr>
              <w:pStyle w:val="TableParagraph"/>
              <w:numPr>
                <w:ilvl w:val="0"/>
                <w:numId w:val="31"/>
              </w:numPr>
              <w:tabs>
                <w:tab w:val="left" w:pos="824"/>
                <w:tab w:val="left" w:pos="825"/>
              </w:tabs>
              <w:ind w:hanging="19"/>
              <w:rPr>
                <w:rFonts w:ascii="Calibri" w:eastAsia="Calibri" w:hAnsi="Calibri" w:cs="Arial"/>
                <w:lang w:val="fr-FR"/>
              </w:rPr>
            </w:pPr>
            <w:r w:rsidRPr="007E3498">
              <w:rPr>
                <w:rFonts w:ascii="Calibri" w:eastAsia="Calibri" w:hAnsi="Calibri" w:cs="Arial"/>
                <w:lang w:val="fr-FR"/>
              </w:rPr>
              <w:t>Principe fondamental par rapport à un référentiel non galiléen : notion de forcesd’inertie</w:t>
            </w:r>
          </w:p>
          <w:p w:rsidR="00274342" w:rsidRPr="007E3498" w:rsidRDefault="00274342" w:rsidP="00A9573C">
            <w:pPr>
              <w:pStyle w:val="TableParagraph"/>
              <w:numPr>
                <w:ilvl w:val="0"/>
                <w:numId w:val="31"/>
              </w:numPr>
              <w:tabs>
                <w:tab w:val="left" w:pos="824"/>
                <w:tab w:val="left" w:pos="825"/>
              </w:tabs>
              <w:ind w:hanging="19"/>
              <w:rPr>
                <w:rFonts w:ascii="Calibri" w:eastAsia="Calibri" w:hAnsi="Calibri" w:cs="Arial"/>
              </w:rPr>
            </w:pPr>
            <w:r w:rsidRPr="007E3498">
              <w:rPr>
                <w:rFonts w:ascii="Calibri" w:eastAsia="Calibri" w:hAnsi="Calibri" w:cs="Arial"/>
              </w:rPr>
              <w:t>Théorème du moment cinétique</w:t>
            </w:r>
          </w:p>
          <w:p w:rsidR="00274342" w:rsidRPr="007E3498" w:rsidRDefault="00274342" w:rsidP="00A9573C">
            <w:pPr>
              <w:pStyle w:val="TableParagraph"/>
              <w:numPr>
                <w:ilvl w:val="0"/>
                <w:numId w:val="31"/>
              </w:numPr>
              <w:tabs>
                <w:tab w:val="left" w:pos="824"/>
                <w:tab w:val="left" w:pos="825"/>
              </w:tabs>
              <w:spacing w:line="268" w:lineRule="exact"/>
              <w:ind w:hanging="19"/>
              <w:rPr>
                <w:rFonts w:ascii="Calibri" w:eastAsia="Calibri" w:hAnsi="Calibri" w:cs="Arial"/>
                <w:lang w:val="fr-FR"/>
              </w:rPr>
            </w:pPr>
            <w:r w:rsidRPr="007E3498">
              <w:rPr>
                <w:rFonts w:ascii="Calibri" w:eastAsia="Calibri" w:hAnsi="Calibri" w:cs="Arial"/>
                <w:lang w:val="fr-FR"/>
              </w:rPr>
              <w:t>Notion de travail et de puissance d’une force par rapport à unréférentiel</w:t>
            </w:r>
          </w:p>
          <w:p w:rsidR="00274342" w:rsidRPr="007E3498" w:rsidRDefault="00274342" w:rsidP="00A9573C">
            <w:pPr>
              <w:pStyle w:val="TableParagraph"/>
              <w:numPr>
                <w:ilvl w:val="0"/>
                <w:numId w:val="31"/>
              </w:numPr>
              <w:tabs>
                <w:tab w:val="left" w:pos="824"/>
                <w:tab w:val="left" w:pos="825"/>
              </w:tabs>
              <w:spacing w:line="268" w:lineRule="exact"/>
              <w:ind w:hanging="19"/>
              <w:rPr>
                <w:rFonts w:ascii="Calibri" w:eastAsia="Calibri" w:hAnsi="Calibri" w:cs="Arial"/>
              </w:rPr>
            </w:pPr>
            <w:r w:rsidRPr="007E3498">
              <w:rPr>
                <w:rFonts w:ascii="Calibri" w:eastAsia="Calibri" w:hAnsi="Calibri" w:cs="Arial"/>
              </w:rPr>
              <w:t>Notion de mouvement sansfrottements</w:t>
            </w:r>
          </w:p>
          <w:p w:rsidR="00274342" w:rsidRPr="007E3498" w:rsidRDefault="00274342" w:rsidP="00A9573C">
            <w:pPr>
              <w:pStyle w:val="TableParagraph"/>
              <w:numPr>
                <w:ilvl w:val="0"/>
                <w:numId w:val="31"/>
              </w:numPr>
              <w:tabs>
                <w:tab w:val="left" w:pos="824"/>
                <w:tab w:val="left" w:pos="825"/>
              </w:tabs>
              <w:spacing w:line="258" w:lineRule="exact"/>
              <w:ind w:hanging="19"/>
              <w:rPr>
                <w:rFonts w:ascii="Calibri" w:eastAsia="Calibri" w:hAnsi="Calibri" w:cs="Arial"/>
                <w:lang w:val="fr-FR"/>
              </w:rPr>
            </w:pPr>
            <w:r w:rsidRPr="007E3498">
              <w:rPr>
                <w:rFonts w:ascii="Calibri" w:eastAsia="Calibri" w:hAnsi="Calibri" w:cs="Arial"/>
                <w:lang w:val="fr-FR"/>
              </w:rPr>
              <w:t>Théorèmes énergétiques : théorème de l’énergie cinétique, théorème de l’énergiemécanique</w:t>
            </w:r>
          </w:p>
        </w:tc>
      </w:tr>
    </w:tbl>
    <w:p w:rsidR="00274342" w:rsidRPr="004315C2" w:rsidRDefault="00274342" w:rsidP="00274342">
      <w:pPr>
        <w:spacing w:line="258" w:lineRule="exact"/>
        <w:sectPr w:rsidR="00274342" w:rsidRPr="004315C2">
          <w:pgSz w:w="16840" w:h="11910" w:orient="landscape"/>
          <w:pgMar w:top="1060" w:right="920" w:bottom="1240" w:left="880" w:header="0" w:footer="978" w:gutter="0"/>
          <w:cols w:space="720"/>
        </w:sectPr>
      </w:pPr>
    </w:p>
    <w:p w:rsidR="00274342" w:rsidRPr="00862DA6" w:rsidRDefault="00274342" w:rsidP="00274342">
      <w:pPr>
        <w:pStyle w:val="Corpsdetexte"/>
        <w:spacing w:before="65"/>
        <w:ind w:left="538"/>
        <w:jc w:val="right"/>
        <w:rPr>
          <w:b/>
          <w:bCs/>
          <w:color w:val="auto"/>
        </w:rPr>
      </w:pPr>
      <w:bookmarkStart w:id="6" w:name="_Hlk19819193"/>
      <w:r w:rsidRPr="00862DA6">
        <w:rPr>
          <w:b/>
          <w:bCs/>
          <w:color w:val="auto"/>
        </w:rPr>
        <w:lastRenderedPageBreak/>
        <w:t xml:space="preserve">Titre du Module </w:t>
      </w:r>
      <w:r w:rsidRPr="00862DA6">
        <w:rPr>
          <w:b/>
          <w:bCs/>
          <w:color w:val="FF0000"/>
        </w:rPr>
        <w:t>: Optique géométrique</w:t>
      </w:r>
      <w:r w:rsidR="00A10EE6">
        <w:rPr>
          <w:b/>
          <w:bCs/>
          <w:color w:val="FF0000"/>
        </w:rPr>
        <w:t xml:space="preserve"> et instrumentations</w:t>
      </w:r>
    </w:p>
    <w:p w:rsidR="00274342" w:rsidRDefault="00274342" w:rsidP="00A10EE6">
      <w:pPr>
        <w:pStyle w:val="Corpsdetexte"/>
        <w:tabs>
          <w:tab w:val="left" w:pos="1954"/>
          <w:tab w:val="left" w:pos="3379"/>
          <w:tab w:val="left" w:pos="4078"/>
          <w:tab w:val="left" w:pos="5245"/>
        </w:tabs>
        <w:spacing w:before="2"/>
        <w:ind w:left="538" w:right="142"/>
        <w:jc w:val="right"/>
      </w:pPr>
      <w:r w:rsidRPr="00862DA6">
        <w:rPr>
          <w:b/>
          <w:bCs/>
          <w:color w:val="auto"/>
        </w:rPr>
        <w:t>Volume horaire :</w:t>
      </w:r>
      <w:r w:rsidR="00A10EE6">
        <w:rPr>
          <w:b/>
          <w:bCs/>
          <w:color w:val="auto"/>
        </w:rPr>
        <w:t>63</w:t>
      </w:r>
      <w:r w:rsidRPr="00862DA6">
        <w:rPr>
          <w:b/>
          <w:bCs/>
          <w:color w:val="auto"/>
        </w:rPr>
        <w:t xml:space="preserve">heures   : Cours, 21 h : </w:t>
      </w:r>
      <w:r>
        <w:rPr>
          <w:b/>
          <w:bCs/>
          <w:color w:val="auto"/>
        </w:rPr>
        <w:t xml:space="preserve">21 </w:t>
      </w:r>
      <w:r w:rsidRPr="00862DA6">
        <w:rPr>
          <w:b/>
          <w:bCs/>
          <w:color w:val="auto"/>
        </w:rPr>
        <w:t xml:space="preserve">TD ;   </w:t>
      </w:r>
      <w:r w:rsidR="00A10EE6">
        <w:rPr>
          <w:b/>
          <w:bCs/>
          <w:color w:val="auto"/>
        </w:rPr>
        <w:t>21</w:t>
      </w:r>
      <w:r w:rsidRPr="00862DA6">
        <w:rPr>
          <w:b/>
          <w:bCs/>
          <w:color w:val="auto"/>
        </w:rPr>
        <w:t>h TP</w:t>
      </w:r>
      <w:r>
        <w:rPr>
          <w:b/>
          <w:bCs/>
          <w:color w:val="auto"/>
        </w:rPr>
        <w:t>)</w:t>
      </w:r>
      <w:r w:rsidRPr="00862DA6">
        <w:rPr>
          <w:b/>
          <w:bCs/>
          <w:color w:val="auto"/>
        </w:rPr>
        <w:t xml:space="preserve">         Crédits :3 Coefficient 1.5   Semestre 1</w:t>
      </w:r>
      <w:r w:rsidRPr="004315C2">
        <w:tab/>
      </w:r>
    </w:p>
    <w:p w:rsidR="00274342" w:rsidRPr="004315C2" w:rsidRDefault="00274342" w:rsidP="00274342">
      <w:pPr>
        <w:pStyle w:val="Corpsdetexte"/>
        <w:tabs>
          <w:tab w:val="left" w:pos="1954"/>
          <w:tab w:val="left" w:pos="3379"/>
          <w:tab w:val="left" w:pos="4078"/>
          <w:tab w:val="left" w:pos="5245"/>
        </w:tabs>
        <w:spacing w:before="2"/>
        <w:ind w:left="538" w:right="2282"/>
        <w:jc w:val="right"/>
        <w:rPr>
          <w:b/>
        </w:rPr>
      </w:pPr>
      <w:r w:rsidRPr="004315C2">
        <w:tab/>
      </w:r>
      <w:r w:rsidRPr="004315C2">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9"/>
        <w:gridCol w:w="11908"/>
      </w:tblGrid>
      <w:tr w:rsidR="00274342" w:rsidRPr="00504C55" w:rsidTr="00B53F06">
        <w:trPr>
          <w:trHeight w:val="1598"/>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908" w:type="dxa"/>
            <w:shd w:val="clear" w:color="auto" w:fill="auto"/>
          </w:tcPr>
          <w:p w:rsidR="00274342" w:rsidRPr="007E3498" w:rsidRDefault="00274342" w:rsidP="00B53F06">
            <w:pPr>
              <w:pStyle w:val="TableParagraph"/>
              <w:spacing w:line="249" w:lineRule="exact"/>
              <w:ind w:left="105" w:firstLine="58"/>
              <w:rPr>
                <w:rFonts w:ascii="Calibri" w:eastAsia="Calibri" w:hAnsi="Calibri" w:cs="Arial"/>
                <w:b/>
              </w:rPr>
            </w:pPr>
            <w:r w:rsidRPr="007E3498">
              <w:rPr>
                <w:rFonts w:ascii="Calibri" w:eastAsia="Calibri" w:hAnsi="Calibri" w:cs="Arial"/>
                <w:b/>
              </w:rPr>
              <w:t>Fondements de l'optique géométrique</w:t>
            </w:r>
          </w:p>
          <w:p w:rsidR="00274342" w:rsidRPr="007E3498" w:rsidRDefault="00274342" w:rsidP="00A9573C">
            <w:pPr>
              <w:pStyle w:val="TableParagraph"/>
              <w:numPr>
                <w:ilvl w:val="0"/>
                <w:numId w:val="30"/>
              </w:numPr>
              <w:tabs>
                <w:tab w:val="left" w:pos="825"/>
                <w:tab w:val="left" w:pos="826"/>
              </w:tabs>
              <w:spacing w:line="267" w:lineRule="exact"/>
              <w:ind w:firstLine="58"/>
              <w:rPr>
                <w:rFonts w:ascii="Calibri" w:eastAsia="Calibri" w:hAnsi="Calibri" w:cs="Arial"/>
                <w:lang w:val="fr-FR"/>
              </w:rPr>
            </w:pPr>
            <w:r w:rsidRPr="007E3498">
              <w:rPr>
                <w:rFonts w:ascii="Calibri" w:eastAsia="Calibri" w:hAnsi="Calibri" w:cs="Arial"/>
                <w:lang w:val="fr-FR"/>
              </w:rPr>
              <w:t>Notions sur les ondes, longueur d'onde, plans d'onde, indice de réfraction d'unmilieu</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Principe de propagation rectiligne de lalumière</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limite de validité de l'optiquegéométrique</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chemin optique et principe deFermat</w:t>
            </w:r>
          </w:p>
          <w:p w:rsidR="00274342" w:rsidRPr="007E3498" w:rsidRDefault="00274342" w:rsidP="00A9573C">
            <w:pPr>
              <w:pStyle w:val="TableParagraph"/>
              <w:numPr>
                <w:ilvl w:val="0"/>
                <w:numId w:val="30"/>
              </w:numPr>
              <w:tabs>
                <w:tab w:val="left" w:pos="825"/>
                <w:tab w:val="left" w:pos="826"/>
              </w:tabs>
              <w:spacing w:line="256" w:lineRule="exact"/>
              <w:ind w:firstLine="58"/>
              <w:rPr>
                <w:rFonts w:ascii="Calibri" w:eastAsia="Calibri" w:hAnsi="Calibri" w:cs="Arial"/>
                <w:lang w:val="fr-FR"/>
              </w:rPr>
            </w:pPr>
            <w:r w:rsidRPr="007E3498">
              <w:rPr>
                <w:rFonts w:ascii="Calibri" w:eastAsia="Calibri" w:hAnsi="Calibri" w:cs="Arial"/>
                <w:lang w:val="fr-FR"/>
              </w:rPr>
              <w:t>Lois de Descartes et application à l’étude d’un prisme</w:t>
            </w:r>
          </w:p>
        </w:tc>
      </w:tr>
      <w:tr w:rsidR="00274342" w:rsidTr="00B53F06">
        <w:trPr>
          <w:trHeight w:val="1845"/>
        </w:trPr>
        <w:tc>
          <w:tcPr>
            <w:tcW w:w="1419" w:type="dxa"/>
            <w:tcBorders>
              <w:top w:val="single" w:sz="6" w:space="0" w:color="000000"/>
            </w:tcBorders>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908" w:type="dxa"/>
            <w:tcBorders>
              <w:top w:val="single" w:sz="6" w:space="0" w:color="000000"/>
            </w:tcBorders>
            <w:shd w:val="clear" w:color="auto" w:fill="auto"/>
          </w:tcPr>
          <w:p w:rsidR="00274342" w:rsidRPr="007E3498" w:rsidRDefault="00274342" w:rsidP="00B53F06">
            <w:pPr>
              <w:pStyle w:val="TableParagraph"/>
              <w:spacing w:line="248" w:lineRule="exact"/>
              <w:ind w:left="105" w:firstLine="58"/>
              <w:rPr>
                <w:rFonts w:ascii="Calibri" w:eastAsia="Calibri" w:hAnsi="Calibri" w:cs="Arial"/>
                <w:b/>
              </w:rPr>
            </w:pPr>
            <w:r w:rsidRPr="007E3498">
              <w:rPr>
                <w:rFonts w:ascii="Calibri" w:eastAsia="Calibri" w:hAnsi="Calibri" w:cs="Arial"/>
                <w:b/>
              </w:rPr>
              <w:t>Formation des images</w:t>
            </w:r>
          </w:p>
          <w:p w:rsidR="00274342" w:rsidRPr="007E3498" w:rsidRDefault="00274342" w:rsidP="00A9573C">
            <w:pPr>
              <w:pStyle w:val="TableParagraph"/>
              <w:numPr>
                <w:ilvl w:val="0"/>
                <w:numId w:val="29"/>
              </w:numPr>
              <w:tabs>
                <w:tab w:val="left" w:pos="825"/>
                <w:tab w:val="left" w:pos="826"/>
              </w:tabs>
              <w:spacing w:line="266" w:lineRule="exact"/>
              <w:ind w:firstLine="58"/>
              <w:rPr>
                <w:rFonts w:ascii="Calibri" w:eastAsia="Calibri" w:hAnsi="Calibri" w:cs="Arial"/>
              </w:rPr>
            </w:pPr>
            <w:r w:rsidRPr="007E3498">
              <w:rPr>
                <w:rFonts w:ascii="Calibri" w:eastAsia="Calibri" w:hAnsi="Calibri" w:cs="Arial"/>
              </w:rPr>
              <w:t>Objets et images</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rPr>
            </w:pPr>
            <w:r w:rsidRPr="007E3498">
              <w:rPr>
                <w:rFonts w:ascii="Calibri" w:eastAsia="Calibri" w:hAnsi="Calibri" w:cs="Arial"/>
              </w:rPr>
              <w:t>aplanétisme</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systèmes centrés dans l'approximation deGauss</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rPr>
            </w:pPr>
            <w:r w:rsidRPr="007E3498">
              <w:rPr>
                <w:rFonts w:ascii="Calibri" w:eastAsia="Calibri" w:hAnsi="Calibri" w:cs="Arial"/>
              </w:rPr>
              <w:t>notion destigmatisme</w:t>
            </w:r>
          </w:p>
        </w:tc>
      </w:tr>
      <w:tr w:rsidR="00274342" w:rsidTr="00B53F06">
        <w:trPr>
          <w:trHeight w:val="2121"/>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3</w:t>
            </w:r>
          </w:p>
        </w:tc>
        <w:tc>
          <w:tcPr>
            <w:tcW w:w="11908" w:type="dxa"/>
            <w:shd w:val="clear" w:color="auto" w:fill="auto"/>
          </w:tcPr>
          <w:p w:rsidR="00274342" w:rsidRPr="007E3498" w:rsidRDefault="00274342" w:rsidP="00B53F06">
            <w:pPr>
              <w:pStyle w:val="TableParagraph"/>
              <w:spacing w:before="1" w:line="250" w:lineRule="exact"/>
              <w:ind w:left="105" w:firstLine="58"/>
              <w:rPr>
                <w:rFonts w:ascii="Calibri" w:eastAsia="Calibri" w:hAnsi="Calibri" w:cs="Arial"/>
                <w:b/>
                <w:lang w:val="fr-FR"/>
              </w:rPr>
            </w:pPr>
            <w:r w:rsidRPr="007E3498">
              <w:rPr>
                <w:rFonts w:ascii="Calibri" w:eastAsia="Calibri" w:hAnsi="Calibri" w:cs="Arial"/>
                <w:b/>
                <w:lang w:val="fr-FR"/>
              </w:rPr>
              <w:t>Systèmes optiques à faces sphériques</w:t>
            </w:r>
          </w:p>
          <w:p w:rsidR="00274342" w:rsidRPr="007E3498" w:rsidRDefault="00274342" w:rsidP="00A9573C">
            <w:pPr>
              <w:pStyle w:val="TableParagraph"/>
              <w:numPr>
                <w:ilvl w:val="0"/>
                <w:numId w:val="28"/>
              </w:numPr>
              <w:tabs>
                <w:tab w:val="left" w:pos="825"/>
                <w:tab w:val="left" w:pos="826"/>
              </w:tabs>
              <w:spacing w:line="266" w:lineRule="exact"/>
              <w:ind w:firstLine="58"/>
              <w:rPr>
                <w:rFonts w:ascii="Calibri" w:eastAsia="Calibri" w:hAnsi="Calibri" w:cs="Arial"/>
                <w:lang w:val="fr-FR"/>
              </w:rPr>
            </w:pPr>
            <w:r w:rsidRPr="007E3498">
              <w:rPr>
                <w:rFonts w:ascii="Calibri" w:eastAsia="Calibri" w:hAnsi="Calibri" w:cs="Arial"/>
                <w:lang w:val="fr-FR"/>
              </w:rPr>
              <w:t>Miroirssphériques application au miroirs plans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dioptressphériques et application aux dioptres plans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Donner les formules de conjugaison dans l'approximation deGauss sans les établir</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rPr>
            </w:pPr>
            <w:r w:rsidRPr="007E3498">
              <w:rPr>
                <w:rFonts w:ascii="Calibri" w:eastAsia="Calibri" w:hAnsi="Calibri" w:cs="Arial"/>
              </w:rPr>
              <w:t>lentillesminces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formules de conjugaison et de grandissement d'une lentillemince</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rPr>
            </w:pPr>
            <w:r w:rsidRPr="007E3498">
              <w:rPr>
                <w:rFonts w:ascii="Calibri" w:eastAsia="Calibri" w:hAnsi="Calibri" w:cs="Arial"/>
              </w:rPr>
              <w:t>constructiond'images</w:t>
            </w:r>
          </w:p>
        </w:tc>
      </w:tr>
      <w:tr w:rsidR="00274342" w:rsidTr="00B53F06">
        <w:trPr>
          <w:trHeight w:val="2121"/>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4</w:t>
            </w:r>
          </w:p>
        </w:tc>
        <w:tc>
          <w:tcPr>
            <w:tcW w:w="11908" w:type="dxa"/>
            <w:shd w:val="clear" w:color="auto" w:fill="auto"/>
          </w:tcPr>
          <w:p w:rsidR="00274342" w:rsidRPr="007E3498" w:rsidRDefault="00274342" w:rsidP="00B53F06">
            <w:pPr>
              <w:pStyle w:val="TableParagraph"/>
              <w:tabs>
                <w:tab w:val="left" w:pos="825"/>
                <w:tab w:val="left" w:pos="826"/>
              </w:tabs>
              <w:ind w:firstLine="58"/>
              <w:rPr>
                <w:rFonts w:ascii="Calibri" w:eastAsia="Calibri" w:hAnsi="Calibri" w:cs="Arial"/>
              </w:rPr>
            </w:pPr>
            <w:r w:rsidRPr="007E3498">
              <w:rPr>
                <w:rFonts w:ascii="Calibri" w:eastAsia="Calibri" w:hAnsi="Calibri" w:cs="Arial"/>
              </w:rPr>
              <w:t xml:space="preserve">      Instrumentation</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Loupe</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Oeil</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Telescope</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Microscope</w:t>
            </w:r>
          </w:p>
        </w:tc>
      </w:tr>
      <w:bookmarkEnd w:id="6"/>
    </w:tbl>
    <w:p w:rsidR="00274342" w:rsidRPr="00157AAE" w:rsidRDefault="00274342" w:rsidP="00274342">
      <w:pPr>
        <w:spacing w:line="269" w:lineRule="exact"/>
        <w:sectPr w:rsidR="00274342" w:rsidRPr="00157AAE">
          <w:pgSz w:w="16840" w:h="11910" w:orient="landscape"/>
          <w:pgMar w:top="1060" w:right="920" w:bottom="1240" w:left="880" w:header="0" w:footer="978" w:gutter="0"/>
          <w:cols w:space="720"/>
        </w:sectPr>
      </w:pPr>
    </w:p>
    <w:p w:rsidR="00274342" w:rsidRPr="00C535B7" w:rsidRDefault="00274342" w:rsidP="00274342">
      <w:pPr>
        <w:pStyle w:val="Corpsdetexte"/>
        <w:spacing w:before="65"/>
        <w:ind w:left="301" w:hanging="3"/>
        <w:jc w:val="right"/>
        <w:rPr>
          <w:b/>
          <w:bCs/>
          <w:color w:val="auto"/>
        </w:rPr>
      </w:pPr>
      <w:r w:rsidRPr="00C535B7">
        <w:rPr>
          <w:b/>
          <w:bCs/>
          <w:color w:val="auto"/>
        </w:rPr>
        <w:lastRenderedPageBreak/>
        <w:t xml:space="preserve">Titre du Module </w:t>
      </w:r>
      <w:r w:rsidRPr="00C535B7">
        <w:rPr>
          <w:b/>
          <w:bCs/>
          <w:color w:val="FF0000"/>
        </w:rPr>
        <w:t>:Electrostatique</w:t>
      </w:r>
    </w:p>
    <w:p w:rsidR="00274342" w:rsidRPr="004315C2" w:rsidRDefault="00274342" w:rsidP="003B6C72">
      <w:pPr>
        <w:pStyle w:val="Corpsdetexte"/>
        <w:spacing w:before="65"/>
        <w:ind w:left="301" w:hanging="3"/>
        <w:jc w:val="right"/>
      </w:pPr>
      <w:r w:rsidRPr="00C535B7">
        <w:rPr>
          <w:b/>
          <w:bCs/>
          <w:color w:val="auto"/>
        </w:rPr>
        <w:t>Volume horaire :</w:t>
      </w:r>
      <w:r w:rsidR="003B6C72">
        <w:rPr>
          <w:b/>
          <w:bCs/>
          <w:color w:val="auto"/>
        </w:rPr>
        <w:t>63</w:t>
      </w:r>
      <w:r w:rsidRPr="00C535B7">
        <w:rPr>
          <w:b/>
          <w:bCs/>
          <w:color w:val="auto"/>
        </w:rPr>
        <w:t xml:space="preserve">heures ‘21 h : Cours, 21 h : TD ;  </w:t>
      </w:r>
      <w:r w:rsidR="003B6C72">
        <w:rPr>
          <w:b/>
          <w:bCs/>
          <w:color w:val="auto"/>
        </w:rPr>
        <w:t>21</w:t>
      </w:r>
      <w:r w:rsidRPr="00C535B7">
        <w:rPr>
          <w:b/>
          <w:bCs/>
          <w:color w:val="auto"/>
        </w:rPr>
        <w:t>hTP)   Crédits :</w:t>
      </w:r>
      <w:r w:rsidRPr="00C535B7">
        <w:rPr>
          <w:b/>
          <w:bCs/>
          <w:color w:val="auto"/>
          <w:spacing w:val="-2"/>
        </w:rPr>
        <w:t xml:space="preserve"> 4     </w:t>
      </w:r>
      <w:r w:rsidRPr="00C535B7">
        <w:rPr>
          <w:b/>
          <w:bCs/>
          <w:color w:val="auto"/>
        </w:rPr>
        <w:t>Coefficient:2    Semestre 1</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3892"/>
      </w:tblGrid>
      <w:tr w:rsidR="00274342" w:rsidRPr="0024454C" w:rsidTr="00B53F06">
        <w:trPr>
          <w:trHeight w:val="171"/>
        </w:trPr>
        <w:tc>
          <w:tcPr>
            <w:tcW w:w="15593" w:type="dxa"/>
            <w:gridSpan w:val="2"/>
          </w:tcPr>
          <w:p w:rsidR="00274342" w:rsidRPr="004A0540" w:rsidRDefault="00274342" w:rsidP="00B53F06">
            <w:pPr>
              <w:pStyle w:val="Default"/>
              <w:jc w:val="center"/>
              <w:rPr>
                <w:rFonts w:ascii="Times New Roman" w:hAnsi="Times New Roman" w:cs="Times New Roman"/>
                <w:b/>
                <w:bCs/>
                <w:color w:val="FF0000"/>
                <w:highlight w:val="green"/>
                <w:lang w:val="fr-FR"/>
              </w:rPr>
            </w:pPr>
          </w:p>
          <w:p w:rsidR="00274342" w:rsidRPr="004A0540" w:rsidRDefault="00274342" w:rsidP="00B53F06">
            <w:pPr>
              <w:pStyle w:val="Default"/>
              <w:jc w:val="center"/>
              <w:rPr>
                <w:rFonts w:ascii="Times New Roman" w:hAnsi="Times New Roman" w:cs="Times New Roman"/>
                <w:b/>
                <w:bCs/>
                <w:color w:val="FF0000"/>
                <w:lang w:val="fr-FR"/>
              </w:rPr>
            </w:pPr>
          </w:p>
        </w:tc>
      </w:tr>
      <w:tr w:rsidR="00274342" w:rsidRPr="000E7A37" w:rsidTr="00B53F06">
        <w:trPr>
          <w:trHeight w:val="634"/>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1 </w:t>
            </w:r>
          </w:p>
        </w:tc>
        <w:tc>
          <w:tcPr>
            <w:tcW w:w="13892" w:type="dxa"/>
          </w:tcPr>
          <w:p w:rsidR="00274342" w:rsidRPr="006414A0" w:rsidRDefault="00274342" w:rsidP="00B53F06">
            <w:pPr>
              <w:pStyle w:val="Default"/>
              <w:rPr>
                <w:rFonts w:asciiTheme="minorHAnsi" w:hAnsiTheme="minorHAnsi" w:cstheme="minorHAnsi"/>
                <w:sz w:val="22"/>
                <w:szCs w:val="22"/>
                <w:lang w:val="fr-FR"/>
              </w:rPr>
            </w:pPr>
            <w:r w:rsidRPr="006414A0">
              <w:rPr>
                <w:rFonts w:asciiTheme="minorHAnsi" w:hAnsiTheme="minorHAnsi" w:cstheme="minorHAnsi"/>
                <w:b/>
                <w:bCs/>
                <w:sz w:val="22"/>
                <w:szCs w:val="22"/>
                <w:lang w:val="fr-FR"/>
              </w:rPr>
              <w:t xml:space="preserve">Titre : Charge électrique et interaction électrostatique </w:t>
            </w:r>
          </w:p>
          <w:p w:rsidR="00274342" w:rsidRPr="006414A0" w:rsidRDefault="00274342" w:rsidP="00A9573C">
            <w:pPr>
              <w:pStyle w:val="Default"/>
              <w:numPr>
                <w:ilvl w:val="0"/>
                <w:numId w:val="36"/>
              </w:numPr>
              <w:rPr>
                <w:rFonts w:asciiTheme="minorHAnsi" w:hAnsiTheme="minorHAnsi" w:cstheme="minorHAnsi"/>
                <w:sz w:val="22"/>
                <w:szCs w:val="22"/>
              </w:rPr>
            </w:pPr>
            <w:r w:rsidRPr="006414A0">
              <w:rPr>
                <w:rFonts w:asciiTheme="minorHAnsi" w:hAnsiTheme="minorHAnsi" w:cstheme="minorHAnsi"/>
                <w:sz w:val="22"/>
                <w:szCs w:val="22"/>
              </w:rPr>
              <w:t xml:space="preserve">Electrisation et charges électriques </w:t>
            </w:r>
          </w:p>
          <w:p w:rsidR="00274342" w:rsidRPr="006414A0" w:rsidRDefault="00274342" w:rsidP="00A9573C">
            <w:pPr>
              <w:pStyle w:val="Default"/>
              <w:numPr>
                <w:ilvl w:val="0"/>
                <w:numId w:val="36"/>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Force d’interaction électrostatique-Loi de Coulomb </w:t>
            </w:r>
          </w:p>
          <w:p w:rsidR="00274342" w:rsidRPr="006414A0" w:rsidRDefault="00274342" w:rsidP="00A9573C">
            <w:pPr>
              <w:pStyle w:val="Default"/>
              <w:numPr>
                <w:ilvl w:val="0"/>
                <w:numId w:val="36"/>
              </w:numPr>
              <w:rPr>
                <w:rFonts w:asciiTheme="minorHAnsi" w:hAnsiTheme="minorHAnsi" w:cstheme="minorHAnsi"/>
                <w:strike/>
                <w:sz w:val="22"/>
                <w:szCs w:val="22"/>
                <w:lang w:val="fr-FR"/>
              </w:rPr>
            </w:pPr>
            <w:r w:rsidRPr="006414A0">
              <w:rPr>
                <w:rFonts w:asciiTheme="minorHAnsi" w:hAnsiTheme="minorHAnsi" w:cstheme="minorHAnsi"/>
                <w:sz w:val="22"/>
                <w:szCs w:val="22"/>
                <w:lang w:val="fr-FR"/>
              </w:rPr>
              <w:t>Distribution continue de charges-Densité de charges</w:t>
            </w:r>
          </w:p>
          <w:p w:rsidR="00274342" w:rsidRPr="006414A0" w:rsidRDefault="00274342" w:rsidP="00A9573C">
            <w:pPr>
              <w:pStyle w:val="Default"/>
              <w:numPr>
                <w:ilvl w:val="0"/>
                <w:numId w:val="39"/>
              </w:numPr>
              <w:rPr>
                <w:rFonts w:asciiTheme="minorHAnsi" w:hAnsiTheme="minorHAnsi" w:cstheme="minorHAnsi"/>
                <w:sz w:val="22"/>
                <w:szCs w:val="22"/>
              </w:rPr>
            </w:pPr>
            <w:r w:rsidRPr="006414A0">
              <w:rPr>
                <w:rFonts w:asciiTheme="minorHAnsi" w:hAnsiTheme="minorHAnsi" w:cstheme="minorHAnsi"/>
                <w:sz w:val="22"/>
                <w:szCs w:val="22"/>
              </w:rPr>
              <w:t> Applications</w:t>
            </w:r>
          </w:p>
        </w:tc>
      </w:tr>
      <w:tr w:rsidR="00274342" w:rsidRPr="000E7A37" w:rsidTr="00B53F06">
        <w:trPr>
          <w:trHeight w:val="759"/>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2 </w:t>
            </w:r>
          </w:p>
        </w:tc>
        <w:tc>
          <w:tcPr>
            <w:tcW w:w="13892"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Titre : Champ et potentiel électrostatiques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Champ crée par: une charge ponctuelle, un ensemble de charges, une distribution continue de charges</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Circulation du champ électrostatique, potentiel électrostatique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Relation entre champ et potentiel électrostatiques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Energie potentielle d’interaction d’un système de charges ponctuelles, Energie d’interaction d’une distribution continue de charges</w:t>
            </w:r>
          </w:p>
          <w:p w:rsidR="00274342" w:rsidRPr="006414A0" w:rsidRDefault="00274342" w:rsidP="00A9573C">
            <w:pPr>
              <w:pStyle w:val="Default"/>
              <w:numPr>
                <w:ilvl w:val="0"/>
                <w:numId w:val="40"/>
              </w:numPr>
              <w:rPr>
                <w:rFonts w:asciiTheme="minorHAnsi" w:hAnsiTheme="minorHAnsi" w:cstheme="minorHAnsi"/>
                <w:sz w:val="22"/>
                <w:szCs w:val="22"/>
              </w:rPr>
            </w:pPr>
            <w:r w:rsidRPr="006414A0">
              <w:rPr>
                <w:rFonts w:asciiTheme="minorHAnsi" w:hAnsiTheme="minorHAnsi" w:cstheme="minorHAnsi"/>
                <w:sz w:val="22"/>
                <w:szCs w:val="22"/>
              </w:rPr>
              <w:t>Applications</w:t>
            </w:r>
          </w:p>
        </w:tc>
      </w:tr>
      <w:tr w:rsidR="00274342" w:rsidRPr="004E206F" w:rsidTr="00B53F06">
        <w:trPr>
          <w:trHeight w:val="677"/>
        </w:trPr>
        <w:tc>
          <w:tcPr>
            <w:tcW w:w="1701" w:type="dxa"/>
            <w:shd w:val="clear" w:color="auto" w:fill="FFFFFF"/>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Chapitre 3</w:t>
            </w:r>
          </w:p>
        </w:tc>
        <w:tc>
          <w:tcPr>
            <w:tcW w:w="13892" w:type="dxa"/>
            <w:shd w:val="clear" w:color="auto" w:fill="FFFFFF"/>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Titre : Dipôle électrostatique </w:t>
            </w:r>
          </w:p>
          <w:p w:rsidR="00274342" w:rsidRPr="006414A0" w:rsidRDefault="00274342" w:rsidP="00A9573C">
            <w:pPr>
              <w:pStyle w:val="Default"/>
              <w:numPr>
                <w:ilvl w:val="0"/>
                <w:numId w:val="40"/>
              </w:numPr>
              <w:rPr>
                <w:rFonts w:asciiTheme="minorHAnsi" w:hAnsiTheme="minorHAnsi" w:cstheme="minorHAnsi"/>
                <w:sz w:val="22"/>
                <w:szCs w:val="22"/>
                <w:lang w:val="fr-FR"/>
              </w:rPr>
            </w:pPr>
            <w:r w:rsidRPr="006414A0">
              <w:rPr>
                <w:rFonts w:asciiTheme="minorHAnsi" w:hAnsiTheme="minorHAnsi" w:cstheme="minorHAnsi"/>
                <w:sz w:val="22"/>
                <w:szCs w:val="22"/>
                <w:lang w:val="fr-FR"/>
              </w:rPr>
              <w:t>Dipôle électrostatique isolé : définition, moment dipolaire, potentiel électrostatique, champ électrostatique (approximation dipolaire), lignes de champ et surfaces équipotentielles (applications)</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Dipôle placé dans un champ extérieur </w:t>
            </w:r>
          </w:p>
        </w:tc>
      </w:tr>
      <w:tr w:rsidR="00274342" w:rsidRPr="004E206F" w:rsidTr="00B53F06">
        <w:trPr>
          <w:trHeight w:val="141"/>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4 </w:t>
            </w:r>
          </w:p>
        </w:tc>
        <w:tc>
          <w:tcPr>
            <w:tcW w:w="13892" w:type="dxa"/>
          </w:tcPr>
          <w:p w:rsidR="00274342" w:rsidRPr="006414A0" w:rsidRDefault="00274342" w:rsidP="00B53F06">
            <w:pPr>
              <w:pStyle w:val="Default"/>
              <w:rPr>
                <w:rFonts w:asciiTheme="minorHAnsi" w:hAnsiTheme="minorHAnsi" w:cstheme="minorHAnsi"/>
                <w:sz w:val="22"/>
                <w:szCs w:val="22"/>
                <w:lang w:val="fr-FR"/>
              </w:rPr>
            </w:pPr>
            <w:r w:rsidRPr="006414A0">
              <w:rPr>
                <w:rFonts w:asciiTheme="minorHAnsi" w:hAnsiTheme="minorHAnsi" w:cstheme="minorHAnsi"/>
                <w:sz w:val="22"/>
                <w:szCs w:val="22"/>
                <w:lang w:val="fr-FR"/>
              </w:rPr>
              <w:t>Titre : Flux du champ électrostatique – Théorème de Gauss</w:t>
            </w:r>
          </w:p>
          <w:p w:rsidR="00274342" w:rsidRPr="006414A0" w:rsidRDefault="00274342" w:rsidP="00B53F06">
            <w:pPr>
              <w:pStyle w:val="Default"/>
              <w:rPr>
                <w:rFonts w:asciiTheme="minorHAnsi" w:hAnsiTheme="minorHAnsi" w:cstheme="minorHAnsi"/>
                <w:sz w:val="22"/>
                <w:szCs w:val="22"/>
                <w:lang w:val="fr-FR"/>
              </w:rPr>
            </w:pP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Flux du champ et théorème de Gauss </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Notion de symétries </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Application du théorème de Gauss au calcul du champ électrostatique</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Exemples d’application </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Relations de passage </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Equations locales du champ et du potentiel </w:t>
            </w:r>
          </w:p>
        </w:tc>
      </w:tr>
      <w:tr w:rsidR="00274342" w:rsidRPr="004E206F" w:rsidTr="00B53F06">
        <w:trPr>
          <w:trHeight w:val="634"/>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Chapitre 5</w:t>
            </w:r>
          </w:p>
        </w:tc>
        <w:tc>
          <w:tcPr>
            <w:tcW w:w="13892" w:type="dxa"/>
          </w:tcPr>
          <w:p w:rsidR="00274342" w:rsidRPr="006414A0" w:rsidRDefault="00274342" w:rsidP="00B53F06">
            <w:pPr>
              <w:adjustRightInd w:val="0"/>
              <w:rPr>
                <w:rFonts w:asciiTheme="minorHAnsi" w:hAnsiTheme="minorHAnsi" w:cstheme="minorHAnsi"/>
                <w:b/>
                <w:bCs/>
                <w:sz w:val="22"/>
                <w:szCs w:val="22"/>
              </w:rPr>
            </w:pPr>
            <w:r w:rsidRPr="006414A0">
              <w:rPr>
                <w:rFonts w:asciiTheme="minorHAnsi" w:hAnsiTheme="minorHAnsi" w:cstheme="minorHAnsi"/>
                <w:b/>
                <w:bCs/>
                <w:sz w:val="22"/>
                <w:szCs w:val="22"/>
              </w:rPr>
              <w:t>Titre : Les conducteurs en équilibre électrostatique</w:t>
            </w:r>
          </w:p>
          <w:p w:rsidR="00274342" w:rsidRPr="006414A0" w:rsidRDefault="00274342" w:rsidP="00A9573C">
            <w:pPr>
              <w:pStyle w:val="Paragraphedeliste"/>
              <w:widowControl w:val="0"/>
              <w:numPr>
                <w:ilvl w:val="0"/>
                <w:numId w:val="41"/>
              </w:numPr>
              <w:autoSpaceDE w:val="0"/>
              <w:autoSpaceDN w:val="0"/>
              <w:adjustRightInd w:val="0"/>
              <w:spacing w:line="240" w:lineRule="auto"/>
              <w:contextualSpacing w:val="0"/>
              <w:rPr>
                <w:rFonts w:asciiTheme="minorHAnsi" w:hAnsiTheme="minorHAnsi" w:cstheme="minorHAnsi"/>
              </w:rPr>
            </w:pPr>
            <w:r w:rsidRPr="006414A0">
              <w:rPr>
                <w:rFonts w:asciiTheme="minorHAnsi" w:hAnsiTheme="minorHAnsi" w:cstheme="minorHAnsi"/>
              </w:rPr>
              <w:t>Conducteurs en équilibre électrostatique : généralités, propriétés d’un conducteur en équilibre électrostatique, champ au voisinage d’un conducteur en équilibre (théorème de Coulomb), pression électrostatique</w:t>
            </w:r>
          </w:p>
          <w:p w:rsidR="00274342" w:rsidRPr="006414A0" w:rsidRDefault="00274342" w:rsidP="00A9573C">
            <w:pPr>
              <w:pStyle w:val="Paragraphedeliste"/>
              <w:widowControl w:val="0"/>
              <w:numPr>
                <w:ilvl w:val="0"/>
                <w:numId w:val="41"/>
              </w:numPr>
              <w:autoSpaceDE w:val="0"/>
              <w:autoSpaceDN w:val="0"/>
              <w:adjustRightInd w:val="0"/>
              <w:spacing w:line="240" w:lineRule="auto"/>
              <w:contextualSpacing w:val="0"/>
              <w:rPr>
                <w:rFonts w:asciiTheme="minorHAnsi" w:hAnsiTheme="minorHAnsi" w:cstheme="minorHAnsi"/>
              </w:rPr>
            </w:pPr>
            <w:r w:rsidRPr="006414A0">
              <w:rPr>
                <w:rFonts w:asciiTheme="minorHAnsi" w:hAnsiTheme="minorHAnsi" w:cstheme="minorHAnsi"/>
              </w:rPr>
              <w:t>Systèmes de conducteurs en équilibre électrostatique, Influence électrostatique, pouvoir des pointes</w:t>
            </w:r>
          </w:p>
          <w:p w:rsidR="00274342" w:rsidRPr="006414A0" w:rsidRDefault="00274342" w:rsidP="00A9573C">
            <w:pPr>
              <w:pStyle w:val="Default"/>
              <w:numPr>
                <w:ilvl w:val="0"/>
                <w:numId w:val="42"/>
              </w:numPr>
              <w:rPr>
                <w:rFonts w:asciiTheme="minorHAnsi" w:hAnsiTheme="minorHAnsi" w:cstheme="minorHAnsi"/>
                <w:sz w:val="22"/>
                <w:szCs w:val="22"/>
                <w:lang w:val="fr-FR"/>
              </w:rPr>
            </w:pPr>
            <w:r w:rsidRPr="006414A0">
              <w:rPr>
                <w:rFonts w:asciiTheme="minorHAnsi" w:hAnsiTheme="minorHAnsi" w:cstheme="minorHAnsi"/>
                <w:sz w:val="22"/>
                <w:szCs w:val="22"/>
              </w:rPr>
              <w:t></w:t>
            </w:r>
            <w:r w:rsidRPr="006414A0">
              <w:rPr>
                <w:rFonts w:asciiTheme="minorHAnsi" w:hAnsiTheme="minorHAnsi" w:cstheme="minorHAnsi"/>
                <w:sz w:val="22"/>
                <w:szCs w:val="22"/>
                <w:lang w:val="fr-FR"/>
              </w:rPr>
              <w:t xml:space="preserve"> Coefficients de capacité et d’influence d’un système de conducteurs en équilibre-les condensateurs, Associations de condensateurs.</w:t>
            </w:r>
          </w:p>
        </w:tc>
      </w:tr>
    </w:tbl>
    <w:p w:rsidR="00974A88" w:rsidRDefault="00974A88" w:rsidP="00274342">
      <w:pPr>
        <w:pStyle w:val="Corpsdetexte"/>
        <w:spacing w:before="65"/>
        <w:ind w:right="851"/>
        <w:jc w:val="right"/>
        <w:rPr>
          <w:b/>
          <w:bCs/>
          <w:color w:val="auto"/>
        </w:rPr>
      </w:pPr>
    </w:p>
    <w:p w:rsidR="00274342" w:rsidRPr="009B16CE" w:rsidRDefault="00274342" w:rsidP="00274342">
      <w:pPr>
        <w:pStyle w:val="Corpsdetexte"/>
        <w:spacing w:before="65"/>
        <w:ind w:right="851"/>
        <w:jc w:val="right"/>
        <w:rPr>
          <w:b/>
          <w:bCs/>
          <w:color w:val="auto"/>
        </w:rPr>
      </w:pPr>
      <w:r w:rsidRPr="009B16CE">
        <w:rPr>
          <w:b/>
          <w:bCs/>
          <w:color w:val="auto"/>
        </w:rPr>
        <w:lastRenderedPageBreak/>
        <w:t>Titre du Module :</w:t>
      </w:r>
      <w:r w:rsidRPr="009B16CE">
        <w:rPr>
          <w:b/>
          <w:bCs/>
          <w:color w:val="C00000"/>
        </w:rPr>
        <w:t>Algorithme et programmation</w:t>
      </w:r>
    </w:p>
    <w:p w:rsidR="00274342" w:rsidRPr="009B16CE" w:rsidRDefault="00274342" w:rsidP="00274342">
      <w:pPr>
        <w:pStyle w:val="Corpsdetexte"/>
        <w:tabs>
          <w:tab w:val="left" w:pos="1954"/>
          <w:tab w:val="left" w:pos="3379"/>
          <w:tab w:val="left" w:pos="4078"/>
        </w:tabs>
        <w:spacing w:before="2"/>
        <w:ind w:left="538" w:right="865"/>
        <w:jc w:val="right"/>
        <w:rPr>
          <w:b/>
          <w:bCs/>
          <w:color w:val="auto"/>
        </w:rPr>
      </w:pPr>
      <w:r w:rsidRPr="009B16CE">
        <w:rPr>
          <w:b/>
          <w:bCs/>
          <w:color w:val="auto"/>
        </w:rPr>
        <w:t xml:space="preserve">Volume horaire :42heures (21 h : Cours, 21 h : TP) Crédits :4    </w:t>
      </w:r>
      <w:r w:rsidR="003B6C72">
        <w:rPr>
          <w:b/>
          <w:bCs/>
          <w:color w:val="auto"/>
        </w:rPr>
        <w:t>coef : 2</w:t>
      </w:r>
      <w:r w:rsidRPr="009B16CE">
        <w:rPr>
          <w:b/>
          <w:bCs/>
          <w:color w:val="auto"/>
        </w:rPr>
        <w:t xml:space="preserve"> Semestre: S1</w:t>
      </w:r>
      <w:r w:rsidRPr="009B16CE">
        <w:rPr>
          <w:b/>
          <w:bCs/>
          <w:color w:val="auto"/>
        </w:rPr>
        <w:tab/>
        <w:t>Coefficient: 1.5</w:t>
      </w:r>
    </w:p>
    <w:p w:rsidR="00A83234" w:rsidRPr="00232263" w:rsidRDefault="00A83234" w:rsidP="00A83234">
      <w:pPr>
        <w:contextualSpacing/>
        <w:jc w:val="center"/>
        <w:rPr>
          <w:b/>
          <w:bCs/>
          <w:sz w:val="22"/>
          <w:szCs w:val="22"/>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111"/>
      </w:tblGrid>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1</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t>(2séances de cours</w:t>
            </w:r>
            <w:r w:rsidRPr="006414A0">
              <w:rPr>
                <w:rFonts w:asciiTheme="minorHAnsi" w:hAnsiTheme="minorHAnsi" w:cstheme="minorHAnsi"/>
                <w:b/>
                <w:bCs/>
                <w:sz w:val="22"/>
                <w:szCs w:val="22"/>
              </w:rPr>
              <w:t>)</w:t>
            </w:r>
          </w:p>
        </w:tc>
        <w:tc>
          <w:tcPr>
            <w:tcW w:w="8111" w:type="dxa"/>
          </w:tcPr>
          <w:p w:rsidR="00A83234" w:rsidRPr="006414A0" w:rsidRDefault="00A83234" w:rsidP="00A83234">
            <w:pPr>
              <w:contextualSpacing/>
              <w:rPr>
                <w:rFonts w:asciiTheme="minorHAnsi" w:hAnsiTheme="minorHAnsi" w:cstheme="minorHAnsi"/>
                <w:sz w:val="22"/>
                <w:szCs w:val="22"/>
              </w:rPr>
            </w:pPr>
            <w:r w:rsidRPr="006414A0">
              <w:rPr>
                <w:rFonts w:asciiTheme="minorHAnsi" w:hAnsiTheme="minorHAnsi" w:cstheme="minorHAnsi"/>
                <w:b/>
                <w:sz w:val="22"/>
                <w:szCs w:val="22"/>
              </w:rPr>
              <w:t>Introduction à l’informatique</w:t>
            </w:r>
          </w:p>
          <w:p w:rsidR="00A83234" w:rsidRPr="006414A0" w:rsidRDefault="00A83234" w:rsidP="00B96446">
            <w:pPr>
              <w:numPr>
                <w:ilvl w:val="0"/>
                <w:numId w:val="74"/>
              </w:numPr>
              <w:contextualSpacing/>
              <w:rPr>
                <w:rFonts w:asciiTheme="minorHAnsi" w:hAnsiTheme="minorHAnsi" w:cstheme="minorHAnsi"/>
                <w:i/>
                <w:iCs/>
                <w:sz w:val="22"/>
                <w:szCs w:val="22"/>
              </w:rPr>
            </w:pPr>
            <w:r w:rsidRPr="006414A0">
              <w:rPr>
                <w:rFonts w:asciiTheme="minorHAnsi" w:hAnsiTheme="minorHAnsi" w:cstheme="minorHAnsi"/>
                <w:sz w:val="22"/>
                <w:szCs w:val="22"/>
              </w:rPr>
              <w:t>Interaction homme-machine (</w:t>
            </w:r>
            <w:r w:rsidRPr="006414A0">
              <w:rPr>
                <w:rFonts w:asciiTheme="minorHAnsi" w:hAnsiTheme="minorHAnsi" w:cstheme="minorHAnsi"/>
                <w:i/>
                <w:iCs/>
                <w:sz w:val="22"/>
                <w:szCs w:val="22"/>
              </w:rPr>
              <w:t>langage de communication, temps de réponse,  analyse et automatisation,....)</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Présentation sommaire des éléments de la machine (brièvement l’a</w:t>
            </w:r>
            <w:r w:rsidRPr="006414A0">
              <w:rPr>
                <w:rFonts w:asciiTheme="minorHAnsi" w:hAnsiTheme="minorHAnsi" w:cstheme="minorHAnsi"/>
                <w:i/>
                <w:iCs/>
                <w:sz w:val="22"/>
                <w:szCs w:val="22"/>
              </w:rPr>
              <w:t>rchitecture d’un ordinateur, codage binaire, langage machine</w:t>
            </w:r>
            <w:r w:rsidRPr="006414A0">
              <w:rPr>
                <w:rFonts w:asciiTheme="minorHAnsi" w:hAnsiTheme="minorHAnsi" w:cstheme="minorHAnsi"/>
                <w:sz w:val="22"/>
                <w:szCs w:val="22"/>
              </w:rPr>
              <w:t>)</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Introduction aux langages de programmation (</w:t>
            </w:r>
            <w:r w:rsidRPr="006414A0">
              <w:rPr>
                <w:rFonts w:asciiTheme="minorHAnsi" w:hAnsiTheme="minorHAnsi" w:cstheme="minorHAnsi"/>
                <w:i/>
                <w:iCs/>
                <w:sz w:val="22"/>
                <w:szCs w:val="22"/>
              </w:rPr>
              <w:t>création de langages pour se rapprocher du vocabulaire de l’homme et des  interpréteurs ou compilateurs pour transformer ces langages en langage machine, edition d’un programme, compilation, exécution, test,  erreur de syntaxe erreur d’analyse</w:t>
            </w:r>
            <w:r w:rsidRPr="006414A0">
              <w:rPr>
                <w:rFonts w:asciiTheme="minorHAnsi" w:hAnsiTheme="minorHAnsi" w:cstheme="minorHAnsi"/>
                <w:sz w:val="22"/>
                <w:szCs w:val="22"/>
              </w:rPr>
              <w:t>)</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Introduction à l’algorithmique (</w:t>
            </w:r>
            <w:r w:rsidRPr="006414A0">
              <w:rPr>
                <w:rFonts w:asciiTheme="minorHAnsi" w:hAnsiTheme="minorHAnsi" w:cstheme="minorHAnsi"/>
                <w:i/>
                <w:iCs/>
                <w:sz w:val="22"/>
                <w:szCs w:val="22"/>
              </w:rPr>
              <w:t>analyse d’un problème et écriture de l’algorithme indépendamment du langage</w:t>
            </w:r>
            <w:r w:rsidRPr="006414A0">
              <w:rPr>
                <w:rFonts w:asciiTheme="minorHAnsi" w:hAnsiTheme="minorHAnsi" w:cstheme="minorHAnsi"/>
                <w:sz w:val="22"/>
                <w:szCs w:val="22"/>
              </w:rPr>
              <w:t>)</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2</w:t>
            </w:r>
          </w:p>
          <w:p w:rsidR="00A83234" w:rsidRPr="006414A0" w:rsidRDefault="00A83234" w:rsidP="00A83234">
            <w:pPr>
              <w:contextualSpacing/>
              <w:rPr>
                <w:rFonts w:asciiTheme="minorHAnsi" w:hAnsiTheme="minorHAnsi" w:cstheme="minorHAnsi"/>
                <w:i/>
                <w:iCs/>
                <w:sz w:val="22"/>
                <w:szCs w:val="22"/>
              </w:rPr>
            </w:pPr>
            <w:r w:rsidRPr="006414A0">
              <w:rPr>
                <w:rFonts w:asciiTheme="minorHAnsi" w:hAnsiTheme="minorHAnsi" w:cstheme="minorHAnsi"/>
                <w:i/>
                <w:iCs/>
                <w:sz w:val="22"/>
                <w:szCs w:val="22"/>
              </w:rPr>
              <w:t>(4 séances de cours)</w:t>
            </w:r>
          </w:p>
        </w:tc>
        <w:tc>
          <w:tcPr>
            <w:tcW w:w="8111"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Introduction au Langage des algorithmes</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Différentes étapes d’un algorithme (</w:t>
            </w:r>
            <w:r w:rsidRPr="006414A0">
              <w:rPr>
                <w:rFonts w:asciiTheme="minorHAnsi" w:hAnsiTheme="minorHAnsi" w:cstheme="minorHAnsi"/>
                <w:i/>
                <w:iCs/>
                <w:sz w:val="22"/>
                <w:szCs w:val="22"/>
              </w:rPr>
              <w:t>définition et analyse d’un problème, écriture d’un algorithme, programmation, compilation, test du programme)</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 d’un algorithme (</w:t>
            </w:r>
            <w:r w:rsidRPr="006414A0">
              <w:rPr>
                <w:rFonts w:asciiTheme="minorHAnsi" w:hAnsiTheme="minorHAnsi" w:cstheme="minorHAnsi"/>
                <w:i/>
                <w:iCs/>
                <w:sz w:val="22"/>
                <w:szCs w:val="22"/>
              </w:rPr>
              <w:t>schéma d’un algorithme, type de base des variables et des constantes</w:t>
            </w:r>
            <w:r w:rsidRPr="006414A0">
              <w:rPr>
                <w:rFonts w:asciiTheme="minorHAnsi" w:hAnsiTheme="minorHAnsi" w:cstheme="minorHAnsi"/>
                <w:sz w:val="22"/>
                <w:szCs w:val="22"/>
              </w:rPr>
              <w:t>)</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Les instructions de bases (</w:t>
            </w:r>
            <w:r w:rsidRPr="006414A0">
              <w:rPr>
                <w:rFonts w:asciiTheme="minorHAnsi" w:hAnsiTheme="minorHAnsi" w:cstheme="minorHAnsi"/>
                <w:i/>
                <w:iCs/>
                <w:sz w:val="22"/>
                <w:szCs w:val="22"/>
              </w:rPr>
              <w:t>affectation, opérations arithmétiques, opérations logiques, entrées  et sorties</w:t>
            </w:r>
            <w:r w:rsidRPr="006414A0">
              <w:rPr>
                <w:rFonts w:asciiTheme="minorHAnsi" w:hAnsiTheme="minorHAnsi" w:cstheme="minorHAnsi"/>
                <w:sz w:val="22"/>
                <w:szCs w:val="22"/>
              </w:rPr>
              <w:t>)</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Structures conditionnelles</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 itératives</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 xml:space="preserve">Applications : </w:t>
            </w:r>
            <w:r w:rsidRPr="006414A0">
              <w:rPr>
                <w:rFonts w:asciiTheme="minorHAnsi" w:hAnsiTheme="minorHAnsi" w:cstheme="minorHAnsi"/>
                <w:i/>
                <w:iCs/>
                <w:sz w:val="22"/>
                <w:szCs w:val="22"/>
              </w:rPr>
              <w:t>algorithmes fondamentaux  recherche d’un élément, parcours, tri, .....</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3</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t>(4 séances de cours)</w:t>
            </w:r>
          </w:p>
        </w:tc>
        <w:tc>
          <w:tcPr>
            <w:tcW w:w="8111" w:type="dxa"/>
          </w:tcPr>
          <w:p w:rsidR="00A83234" w:rsidRPr="006414A0" w:rsidRDefault="00A83234" w:rsidP="00A83234">
            <w:pPr>
              <w:contextualSpacing/>
              <w:rPr>
                <w:rFonts w:asciiTheme="minorHAnsi" w:hAnsiTheme="minorHAnsi" w:cstheme="minorHAnsi"/>
                <w:b/>
                <w:sz w:val="22"/>
                <w:szCs w:val="22"/>
              </w:rPr>
            </w:pPr>
            <w:r w:rsidRPr="006414A0">
              <w:rPr>
                <w:rFonts w:asciiTheme="minorHAnsi" w:hAnsiTheme="minorHAnsi" w:cstheme="minorHAnsi"/>
                <w:b/>
                <w:sz w:val="22"/>
                <w:szCs w:val="22"/>
              </w:rPr>
              <w:t>Introduction au langage de programmation (Python)</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Entête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Instruction d’entrée /sortie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Type et déclaration des variables</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Instruction de base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 xml:space="preserve">Instructions conditionnelles et itératives </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Fonctions et procédure de base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Applications</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4</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lastRenderedPageBreak/>
              <w:t>(4 séances de cours)</w:t>
            </w:r>
          </w:p>
        </w:tc>
        <w:tc>
          <w:tcPr>
            <w:tcW w:w="8111"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lastRenderedPageBreak/>
              <w:t>Notions avancées de programmation</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lastRenderedPageBreak/>
              <w:t>Traitement des chaines de caractères</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t>Fonctions et procédures</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t>Notions sur les fichiers</w:t>
            </w:r>
          </w:p>
          <w:p w:rsidR="00A83234" w:rsidRPr="006414A0" w:rsidRDefault="00A83234" w:rsidP="00B96446">
            <w:pPr>
              <w:numPr>
                <w:ilvl w:val="0"/>
                <w:numId w:val="76"/>
              </w:numPr>
              <w:contextualSpacing/>
              <w:jc w:val="both"/>
              <w:rPr>
                <w:rFonts w:asciiTheme="minorHAnsi" w:hAnsiTheme="minorHAnsi" w:cstheme="minorHAnsi"/>
                <w:b/>
                <w:sz w:val="22"/>
                <w:szCs w:val="22"/>
              </w:rPr>
            </w:pPr>
            <w:r w:rsidRPr="006414A0">
              <w:rPr>
                <w:rFonts w:asciiTheme="minorHAnsi" w:hAnsiTheme="minorHAnsi" w:cstheme="minorHAnsi"/>
                <w:sz w:val="22"/>
                <w:szCs w:val="22"/>
              </w:rPr>
              <w:t>Applications</w:t>
            </w:r>
          </w:p>
        </w:tc>
      </w:tr>
    </w:tbl>
    <w:p w:rsidR="00A83234" w:rsidRPr="006414A0" w:rsidRDefault="00A83234" w:rsidP="00A83234">
      <w:pPr>
        <w:contextualSpacing/>
        <w:rPr>
          <w:rFonts w:asciiTheme="minorHAnsi" w:hAnsiTheme="minorHAnsi" w:cstheme="minorHAnsi"/>
          <w:sz w:val="22"/>
          <w:szCs w:val="22"/>
        </w:rPr>
      </w:pPr>
      <w:r w:rsidRPr="006414A0">
        <w:rPr>
          <w:rFonts w:asciiTheme="minorHAnsi" w:hAnsiTheme="minorHAnsi" w:cstheme="minorHAnsi"/>
          <w:sz w:val="22"/>
          <w:szCs w:val="22"/>
        </w:rPr>
        <w:lastRenderedPageBreak/>
        <w:t>12 séances de TP</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l’édition, compilation et exécution d’un programme fourni</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 manipulation des formats des entrées sortie</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l’écriture d’un programme d’opérations arithmétiques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l’application des structures conditionnelles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l’application des structures itératives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4 séances pour écrire des programmes de base</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utiliser les fonctions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utiliser les procédures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rPr>
      </w:pPr>
      <w:r w:rsidRPr="006414A0">
        <w:rPr>
          <w:rFonts w:asciiTheme="minorHAnsi" w:hAnsiTheme="minorHAnsi" w:cstheme="minorHAnsi"/>
          <w:i/>
          <w:iCs/>
        </w:rPr>
        <w:t>Une séance pour utiliser les fichiers</w:t>
      </w: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Pr="004315C2" w:rsidRDefault="00274342" w:rsidP="00274342">
      <w:pPr>
        <w:rPr>
          <w:b/>
          <w:sz w:val="20"/>
        </w:rPr>
      </w:pPr>
    </w:p>
    <w:p w:rsidR="00274342" w:rsidRPr="004315C2" w:rsidRDefault="00274342" w:rsidP="00274342">
      <w:pPr>
        <w:rPr>
          <w:b/>
          <w:sz w:val="20"/>
        </w:rPr>
      </w:pPr>
    </w:p>
    <w:p w:rsidR="00274342" w:rsidRDefault="00274342" w:rsidP="00274342">
      <w:pPr>
        <w:spacing w:before="10"/>
        <w:rPr>
          <w:b/>
        </w:rPr>
      </w:pPr>
    </w:p>
    <w:p w:rsidR="00274342" w:rsidRDefault="00274342" w:rsidP="00274342">
      <w:pPr>
        <w:spacing w:before="10"/>
        <w:rPr>
          <w:b/>
        </w:rPr>
      </w:pPr>
    </w:p>
    <w:p w:rsidR="00274342" w:rsidRDefault="00274342" w:rsidP="00274342">
      <w:pPr>
        <w:spacing w:before="10"/>
        <w:rPr>
          <w:b/>
        </w:rPr>
      </w:pPr>
    </w:p>
    <w:p w:rsidR="00274342" w:rsidRPr="004315C2" w:rsidRDefault="00274342" w:rsidP="00274342">
      <w:pPr>
        <w:spacing w:before="10"/>
        <w:rPr>
          <w:b/>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274342" w:rsidRPr="00CB14BF" w:rsidRDefault="00F635AE" w:rsidP="00274342">
      <w:pPr>
        <w:pStyle w:val="P1"/>
        <w:rPr>
          <w:b/>
          <w:bCs/>
          <w:color w:val="FF0000"/>
        </w:rPr>
      </w:pPr>
      <w:r w:rsidRPr="0094493F">
        <w:rPr>
          <w:b/>
          <w:bCs/>
          <w:caps w:val="0"/>
          <w:color w:val="FF0000"/>
        </w:rPr>
        <w:t xml:space="preserve">Semestre </w:t>
      </w:r>
      <w:r w:rsidR="00274342">
        <w:rPr>
          <w:b/>
          <w:bCs/>
          <w:color w:val="FF0000"/>
        </w:rPr>
        <w:t>2</w:t>
      </w:r>
    </w:p>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A83234" w:rsidRDefault="00A83234" w:rsidP="00274342"/>
    <w:p w:rsidR="00274342" w:rsidRDefault="00274342" w:rsidP="00274342"/>
    <w:p w:rsidR="00274342" w:rsidRPr="004315C2" w:rsidRDefault="00274342" w:rsidP="00274342">
      <w:pPr>
        <w:spacing w:before="4"/>
        <w:rPr>
          <w:b/>
          <w:sz w:val="16"/>
        </w:rPr>
      </w:pPr>
    </w:p>
    <w:p w:rsidR="00274342" w:rsidRPr="009B16CE" w:rsidRDefault="00274342" w:rsidP="00274342">
      <w:pPr>
        <w:pStyle w:val="Corpsdetexte"/>
        <w:spacing w:before="92" w:line="252" w:lineRule="exact"/>
        <w:ind w:left="538"/>
        <w:jc w:val="right"/>
        <w:rPr>
          <w:b/>
          <w:bCs/>
          <w:color w:val="auto"/>
        </w:rPr>
      </w:pPr>
      <w:r w:rsidRPr="009B16CE">
        <w:rPr>
          <w:b/>
          <w:bCs/>
          <w:color w:val="auto"/>
        </w:rPr>
        <w:lastRenderedPageBreak/>
        <w:t xml:space="preserve">Titre du Module : </w:t>
      </w:r>
      <w:r w:rsidRPr="00A83234">
        <w:rPr>
          <w:b/>
          <w:bCs/>
          <w:color w:val="FF0000"/>
        </w:rPr>
        <w:t>Analyse 2</w:t>
      </w:r>
    </w:p>
    <w:p w:rsidR="00274342" w:rsidRPr="009B16CE" w:rsidRDefault="00274342" w:rsidP="00274342">
      <w:pPr>
        <w:pStyle w:val="Corpsdetexte"/>
        <w:tabs>
          <w:tab w:val="left" w:pos="1954"/>
          <w:tab w:val="left" w:pos="3380"/>
          <w:tab w:val="left" w:pos="4078"/>
        </w:tabs>
        <w:ind w:left="538"/>
        <w:jc w:val="right"/>
        <w:rPr>
          <w:b/>
          <w:bCs/>
          <w:color w:val="auto"/>
        </w:rPr>
      </w:pPr>
      <w:r w:rsidRPr="009B16CE">
        <w:rPr>
          <w:b/>
          <w:bCs/>
          <w:color w:val="auto"/>
        </w:rPr>
        <w:t>Volume horaire :42heures  (21 h : Cours, 21 h : TD)   Crédits :3  Coefficient: 1.5  Semestre: S2</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624"/>
      </w:tblGrid>
      <w:tr w:rsidR="00274342" w:rsidTr="00B53F06">
        <w:trPr>
          <w:trHeight w:val="1596"/>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624" w:type="dxa"/>
            <w:shd w:val="clear" w:color="auto" w:fill="auto"/>
          </w:tcPr>
          <w:p w:rsidR="00274342" w:rsidRPr="007E3498" w:rsidRDefault="00274342" w:rsidP="00B53F06">
            <w:pPr>
              <w:pStyle w:val="TableParagraph"/>
              <w:spacing w:line="248" w:lineRule="exact"/>
              <w:ind w:left="105" w:firstLine="65"/>
              <w:rPr>
                <w:rFonts w:ascii="Calibri" w:eastAsia="Calibri" w:hAnsi="Calibri" w:cs="Arial"/>
                <w:b/>
              </w:rPr>
            </w:pPr>
            <w:r w:rsidRPr="007E3498">
              <w:rPr>
                <w:rFonts w:ascii="Calibri" w:eastAsia="Calibri" w:hAnsi="Calibri" w:cs="Arial"/>
                <w:b/>
              </w:rPr>
              <w:t>Titre : Fonctions analytiques usuelles</w:t>
            </w:r>
          </w:p>
          <w:p w:rsidR="00274342" w:rsidRPr="007E3498" w:rsidRDefault="00274342" w:rsidP="00A9573C">
            <w:pPr>
              <w:pStyle w:val="TableParagraph"/>
              <w:numPr>
                <w:ilvl w:val="0"/>
                <w:numId w:val="24"/>
              </w:numPr>
              <w:tabs>
                <w:tab w:val="left" w:pos="825"/>
                <w:tab w:val="left" w:pos="826"/>
              </w:tabs>
              <w:spacing w:line="266" w:lineRule="exact"/>
              <w:ind w:firstLine="65"/>
              <w:rPr>
                <w:rFonts w:ascii="Calibri" w:eastAsia="Calibri" w:hAnsi="Calibri" w:cs="Arial"/>
              </w:rPr>
            </w:pPr>
            <w:r w:rsidRPr="007E3498">
              <w:rPr>
                <w:rFonts w:ascii="Calibri" w:eastAsia="Calibri" w:hAnsi="Calibri" w:cs="Arial"/>
              </w:rPr>
              <w:t>Fonctionexponentielle,</w:t>
            </w:r>
          </w:p>
          <w:p w:rsidR="00274342" w:rsidRPr="007E3498" w:rsidRDefault="00274342" w:rsidP="00A9573C">
            <w:pPr>
              <w:pStyle w:val="TableParagraph"/>
              <w:numPr>
                <w:ilvl w:val="0"/>
                <w:numId w:val="24"/>
              </w:numPr>
              <w:tabs>
                <w:tab w:val="left" w:pos="825"/>
                <w:tab w:val="left" w:pos="826"/>
              </w:tabs>
              <w:ind w:firstLine="65"/>
              <w:rPr>
                <w:rFonts w:ascii="Calibri" w:eastAsia="Calibri" w:hAnsi="Calibri" w:cs="Arial"/>
              </w:rPr>
            </w:pPr>
            <w:r w:rsidRPr="007E3498">
              <w:rPr>
                <w:rFonts w:ascii="Calibri" w:eastAsia="Calibri" w:hAnsi="Calibri" w:cs="Arial"/>
              </w:rPr>
              <w:t>Fonctionlogarithmique,</w:t>
            </w:r>
          </w:p>
          <w:p w:rsidR="00274342" w:rsidRPr="007E3498" w:rsidRDefault="00274342" w:rsidP="00A9573C">
            <w:pPr>
              <w:pStyle w:val="TableParagraph"/>
              <w:numPr>
                <w:ilvl w:val="0"/>
                <w:numId w:val="24"/>
              </w:numPr>
              <w:tabs>
                <w:tab w:val="left" w:pos="880"/>
                <w:tab w:val="left" w:pos="881"/>
              </w:tabs>
              <w:ind w:left="881" w:firstLine="65"/>
              <w:rPr>
                <w:rFonts w:ascii="Calibri" w:eastAsia="Calibri" w:hAnsi="Calibri" w:cs="Arial"/>
              </w:rPr>
            </w:pPr>
            <w:r w:rsidRPr="007E3498">
              <w:rPr>
                <w:rFonts w:ascii="Calibri" w:eastAsia="Calibri" w:hAnsi="Calibri" w:cs="Arial"/>
              </w:rPr>
              <w:t>Fonctionhyperbolique,</w:t>
            </w:r>
          </w:p>
          <w:p w:rsidR="00274342" w:rsidRPr="007E3498" w:rsidRDefault="00274342" w:rsidP="00A9573C">
            <w:pPr>
              <w:pStyle w:val="TableParagraph"/>
              <w:numPr>
                <w:ilvl w:val="0"/>
                <w:numId w:val="24"/>
              </w:numPr>
              <w:tabs>
                <w:tab w:val="left" w:pos="825"/>
                <w:tab w:val="left" w:pos="826"/>
              </w:tabs>
              <w:ind w:firstLine="65"/>
              <w:rPr>
                <w:rFonts w:ascii="Calibri" w:eastAsia="Calibri" w:hAnsi="Calibri" w:cs="Arial"/>
              </w:rPr>
            </w:pPr>
            <w:r w:rsidRPr="007E3498">
              <w:rPr>
                <w:rFonts w:ascii="Calibri" w:eastAsia="Calibri" w:hAnsi="Calibri" w:cs="Arial"/>
              </w:rPr>
              <w:t>Fonctionréciproque</w:t>
            </w:r>
          </w:p>
          <w:p w:rsidR="00274342" w:rsidRPr="007E3498" w:rsidRDefault="00274342" w:rsidP="00A9573C">
            <w:pPr>
              <w:pStyle w:val="TableParagraph"/>
              <w:numPr>
                <w:ilvl w:val="0"/>
                <w:numId w:val="24"/>
              </w:numPr>
              <w:tabs>
                <w:tab w:val="left" w:pos="825"/>
                <w:tab w:val="left" w:pos="826"/>
              </w:tabs>
              <w:spacing w:line="256" w:lineRule="exact"/>
              <w:ind w:firstLine="65"/>
              <w:rPr>
                <w:rFonts w:ascii="Calibri" w:eastAsia="Calibri" w:hAnsi="Calibri" w:cs="Arial"/>
              </w:rPr>
            </w:pPr>
            <w:r w:rsidRPr="007E3498">
              <w:rPr>
                <w:rFonts w:ascii="Calibri" w:eastAsia="Calibri" w:hAnsi="Calibri" w:cs="Arial"/>
              </w:rPr>
              <w:t>Etc</w:t>
            </w:r>
          </w:p>
        </w:tc>
      </w:tr>
      <w:tr w:rsidR="00274342" w:rsidTr="00B53F06">
        <w:trPr>
          <w:trHeight w:val="253"/>
        </w:trPr>
        <w:tc>
          <w:tcPr>
            <w:tcW w:w="1560" w:type="dxa"/>
            <w:shd w:val="clear" w:color="auto" w:fill="auto"/>
          </w:tcPr>
          <w:p w:rsidR="00274342" w:rsidRPr="007E3498" w:rsidRDefault="00274342" w:rsidP="00B53F06">
            <w:pPr>
              <w:pStyle w:val="TableParagraph"/>
              <w:spacing w:line="234" w:lineRule="exact"/>
              <w:ind w:left="105" w:firstLine="66"/>
              <w:rPr>
                <w:rFonts w:ascii="Calibri" w:eastAsia="Calibri" w:hAnsi="Calibri" w:cs="Arial"/>
                <w:b/>
              </w:rPr>
            </w:pPr>
          </w:p>
          <w:p w:rsidR="00274342" w:rsidRPr="007E3498" w:rsidRDefault="00274342" w:rsidP="00B53F06">
            <w:pPr>
              <w:pStyle w:val="TableParagraph"/>
              <w:spacing w:line="234" w:lineRule="exact"/>
              <w:ind w:left="105" w:firstLine="66"/>
              <w:rPr>
                <w:rFonts w:ascii="Calibri" w:eastAsia="Calibri" w:hAnsi="Calibri" w:cs="Arial"/>
                <w:b/>
              </w:rPr>
            </w:pPr>
            <w:r w:rsidRPr="007E3498">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34" w:lineRule="exact"/>
              <w:ind w:left="105" w:firstLine="65"/>
              <w:rPr>
                <w:rFonts w:ascii="Calibri" w:eastAsia="Calibri" w:hAnsi="Calibri" w:cs="Arial"/>
                <w:b/>
              </w:rPr>
            </w:pPr>
          </w:p>
          <w:p w:rsidR="00274342" w:rsidRPr="007E3498" w:rsidRDefault="00274342" w:rsidP="00B53F06">
            <w:pPr>
              <w:pStyle w:val="TableParagraph"/>
              <w:spacing w:line="234" w:lineRule="exact"/>
              <w:ind w:left="105" w:firstLine="65"/>
              <w:rPr>
                <w:rFonts w:ascii="Calibri" w:eastAsia="Calibri" w:hAnsi="Calibri" w:cs="Arial"/>
                <w:b/>
              </w:rPr>
            </w:pPr>
            <w:r w:rsidRPr="007E3498">
              <w:rPr>
                <w:rFonts w:ascii="Calibri" w:eastAsia="Calibri" w:hAnsi="Calibri" w:cs="Arial"/>
                <w:b/>
              </w:rPr>
              <w:t>Titre : Développementslimités</w:t>
            </w:r>
          </w:p>
          <w:p w:rsidR="00274342" w:rsidRPr="007E3498" w:rsidRDefault="00274342" w:rsidP="00B53F06">
            <w:pPr>
              <w:pStyle w:val="TableParagraph"/>
              <w:spacing w:line="234" w:lineRule="exact"/>
              <w:ind w:left="105" w:firstLine="65"/>
              <w:rPr>
                <w:rFonts w:ascii="Calibri" w:eastAsia="Calibri" w:hAnsi="Calibri" w:cs="Arial"/>
                <w:b/>
              </w:rPr>
            </w:pPr>
          </w:p>
        </w:tc>
      </w:tr>
      <w:tr w:rsidR="00274342" w:rsidRPr="0024454C" w:rsidTr="00B53F06">
        <w:trPr>
          <w:trHeight w:val="177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624" w:type="dxa"/>
            <w:shd w:val="clear" w:color="auto" w:fill="auto"/>
          </w:tcPr>
          <w:p w:rsidR="00274342" w:rsidRPr="007E3498" w:rsidRDefault="00274342" w:rsidP="00B53F06">
            <w:pPr>
              <w:pStyle w:val="TableParagraph"/>
              <w:spacing w:line="248" w:lineRule="exact"/>
              <w:ind w:left="105" w:firstLine="65"/>
              <w:rPr>
                <w:rFonts w:ascii="Calibri" w:eastAsia="Calibri" w:hAnsi="Calibri" w:cs="Arial"/>
                <w:b/>
              </w:rPr>
            </w:pPr>
            <w:r w:rsidRPr="007E3498">
              <w:rPr>
                <w:rFonts w:ascii="Calibri" w:eastAsia="Calibri" w:hAnsi="Calibri" w:cs="Arial"/>
                <w:b/>
              </w:rPr>
              <w:t>Titre : Primitives et integrals</w:t>
            </w:r>
          </w:p>
          <w:p w:rsidR="00274342" w:rsidRPr="007E3498" w:rsidRDefault="00274342" w:rsidP="00A9573C">
            <w:pPr>
              <w:pStyle w:val="TableParagraph"/>
              <w:numPr>
                <w:ilvl w:val="0"/>
                <w:numId w:val="23"/>
              </w:numPr>
              <w:tabs>
                <w:tab w:val="left" w:pos="818"/>
                <w:tab w:val="left" w:pos="819"/>
              </w:tabs>
              <w:spacing w:line="250" w:lineRule="exact"/>
              <w:ind w:firstLine="65"/>
              <w:rPr>
                <w:rFonts w:ascii="Calibri" w:eastAsia="Calibri" w:hAnsi="Calibri" w:cs="Arial"/>
                <w:lang w:val="fr-FR"/>
              </w:rPr>
            </w:pPr>
            <w:r w:rsidRPr="007E3498">
              <w:rPr>
                <w:rFonts w:ascii="Calibri" w:eastAsia="Calibri" w:hAnsi="Calibri" w:cs="Arial"/>
                <w:lang w:val="fr-FR"/>
              </w:rPr>
              <w:t>Introduction à la notion d'intégrale à l'aided'aire,</w:t>
            </w:r>
          </w:p>
          <w:p w:rsidR="00274342" w:rsidRPr="007E3498" w:rsidRDefault="00274342" w:rsidP="00A9573C">
            <w:pPr>
              <w:pStyle w:val="TableParagraph"/>
              <w:numPr>
                <w:ilvl w:val="0"/>
                <w:numId w:val="23"/>
              </w:numPr>
              <w:tabs>
                <w:tab w:val="left" w:pos="818"/>
                <w:tab w:val="left" w:pos="819"/>
              </w:tabs>
              <w:spacing w:before="1" w:line="252" w:lineRule="exact"/>
              <w:ind w:firstLine="65"/>
              <w:rPr>
                <w:rFonts w:ascii="Calibri" w:eastAsia="Calibri" w:hAnsi="Calibri" w:cs="Arial"/>
              </w:rPr>
            </w:pPr>
            <w:r w:rsidRPr="007E3498">
              <w:rPr>
                <w:rFonts w:ascii="Calibri" w:eastAsia="Calibri" w:hAnsi="Calibri" w:cs="Arial"/>
              </w:rPr>
              <w:t>théorème fondamental del'analyse,</w:t>
            </w:r>
          </w:p>
          <w:p w:rsidR="00274342" w:rsidRPr="007E3498" w:rsidRDefault="00274342" w:rsidP="00A9573C">
            <w:pPr>
              <w:pStyle w:val="TableParagraph"/>
              <w:numPr>
                <w:ilvl w:val="0"/>
                <w:numId w:val="23"/>
              </w:numPr>
              <w:tabs>
                <w:tab w:val="left" w:pos="873"/>
                <w:tab w:val="left" w:pos="874"/>
              </w:tabs>
              <w:spacing w:line="252" w:lineRule="exact"/>
              <w:ind w:left="873" w:firstLine="65"/>
              <w:rPr>
                <w:rFonts w:ascii="Calibri" w:eastAsia="Calibri" w:hAnsi="Calibri" w:cs="Arial"/>
              </w:rPr>
            </w:pPr>
            <w:r w:rsidRPr="007E3498">
              <w:rPr>
                <w:rFonts w:ascii="Calibri" w:eastAsia="Calibri" w:hAnsi="Calibri" w:cs="Arial"/>
              </w:rPr>
              <w:t>calcul de primitives,</w:t>
            </w:r>
          </w:p>
          <w:p w:rsidR="00274342" w:rsidRPr="007E3498" w:rsidRDefault="00274342" w:rsidP="00A9573C">
            <w:pPr>
              <w:pStyle w:val="TableParagraph"/>
              <w:numPr>
                <w:ilvl w:val="0"/>
                <w:numId w:val="23"/>
              </w:numPr>
              <w:tabs>
                <w:tab w:val="left" w:pos="873"/>
                <w:tab w:val="left" w:pos="874"/>
              </w:tabs>
              <w:spacing w:line="253" w:lineRule="exact"/>
              <w:ind w:left="873" w:firstLine="65"/>
              <w:rPr>
                <w:rFonts w:ascii="Calibri" w:eastAsia="Calibri" w:hAnsi="Calibri" w:cs="Arial"/>
              </w:rPr>
            </w:pPr>
            <w:r w:rsidRPr="007E3498">
              <w:rPr>
                <w:rFonts w:ascii="Calibri" w:eastAsia="Calibri" w:hAnsi="Calibri" w:cs="Arial"/>
              </w:rPr>
              <w:t>intégration des fractionsrationnelles,</w:t>
            </w:r>
          </w:p>
          <w:p w:rsidR="00274342" w:rsidRPr="007E3498" w:rsidRDefault="00274342" w:rsidP="00A9573C">
            <w:pPr>
              <w:pStyle w:val="TableParagraph"/>
              <w:numPr>
                <w:ilvl w:val="0"/>
                <w:numId w:val="23"/>
              </w:numPr>
              <w:tabs>
                <w:tab w:val="left" w:pos="873"/>
                <w:tab w:val="left" w:pos="874"/>
              </w:tabs>
              <w:spacing w:before="2" w:line="240" w:lineRule="auto"/>
              <w:ind w:left="873" w:firstLine="65"/>
              <w:rPr>
                <w:rFonts w:ascii="Calibri" w:eastAsia="Calibri" w:hAnsi="Calibri" w:cs="Arial"/>
                <w:lang w:val="fr-FR"/>
              </w:rPr>
            </w:pPr>
            <w:r w:rsidRPr="007E3498">
              <w:rPr>
                <w:rFonts w:ascii="Calibri" w:eastAsia="Calibri" w:hAnsi="Calibri" w:cs="Arial"/>
                <w:lang w:val="fr-FR"/>
              </w:rPr>
              <w:t>techniques de calcul des primitives</w:t>
            </w:r>
          </w:p>
        </w:tc>
      </w:tr>
      <w:tr w:rsidR="00274342" w:rsidRPr="00504C55"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4</w:t>
            </w:r>
          </w:p>
          <w:p w:rsidR="00274342" w:rsidRPr="007E3498" w:rsidRDefault="00274342" w:rsidP="00B53F06">
            <w:pPr>
              <w:pStyle w:val="TableParagraph"/>
              <w:spacing w:line="251" w:lineRule="exact"/>
              <w:ind w:left="105" w:firstLine="66"/>
              <w:rPr>
                <w:rFonts w:ascii="Calibri" w:eastAsia="Calibri" w:hAnsi="Calibri" w:cs="Arial"/>
                <w:b/>
              </w:rPr>
            </w:pPr>
          </w:p>
        </w:tc>
        <w:tc>
          <w:tcPr>
            <w:tcW w:w="11624" w:type="dxa"/>
            <w:shd w:val="clear" w:color="auto" w:fill="auto"/>
          </w:tcPr>
          <w:p w:rsidR="00274342" w:rsidRPr="007E3498" w:rsidRDefault="00274342" w:rsidP="00B53F06">
            <w:pPr>
              <w:pStyle w:val="TableParagraph"/>
              <w:spacing w:line="256" w:lineRule="exact"/>
              <w:ind w:left="105" w:firstLine="65"/>
              <w:rPr>
                <w:rFonts w:ascii="Calibri" w:eastAsia="Calibri" w:hAnsi="Calibri" w:cs="Arial"/>
                <w:b/>
                <w:sz w:val="24"/>
                <w:lang w:val="fr-FR"/>
              </w:rPr>
            </w:pPr>
            <w:r w:rsidRPr="007E3498">
              <w:rPr>
                <w:rFonts w:ascii="Calibri" w:eastAsia="Calibri" w:hAnsi="Calibri" w:cs="Arial"/>
                <w:b/>
                <w:lang w:val="fr-FR"/>
              </w:rPr>
              <w:t xml:space="preserve">Titre : </w:t>
            </w:r>
            <w:r w:rsidRPr="007E3498">
              <w:rPr>
                <w:rFonts w:ascii="Calibri" w:eastAsia="Calibri" w:hAnsi="Calibri" w:cs="Arial"/>
                <w:b/>
                <w:sz w:val="24"/>
                <w:lang w:val="fr-FR"/>
              </w:rPr>
              <w:t>Notions sur les courbes paramétrées élémentaires et les courbes polaires</w:t>
            </w:r>
          </w:p>
        </w:tc>
      </w:tr>
      <w:tr w:rsidR="00274342"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lang w:val="fr-FR"/>
              </w:rPr>
            </w:pPr>
          </w:p>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5</w:t>
            </w:r>
          </w:p>
        </w:tc>
        <w:tc>
          <w:tcPr>
            <w:tcW w:w="11624" w:type="dxa"/>
            <w:shd w:val="clear" w:color="auto" w:fill="auto"/>
          </w:tcPr>
          <w:p w:rsidR="00274342" w:rsidRPr="007E3498" w:rsidRDefault="00274342" w:rsidP="00B53F06">
            <w:pPr>
              <w:pStyle w:val="TableParagraph"/>
              <w:spacing w:line="256" w:lineRule="exact"/>
              <w:ind w:left="105" w:firstLine="65"/>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Equations différentielles linéaires</w:t>
            </w:r>
          </w:p>
        </w:tc>
      </w:tr>
    </w:tbl>
    <w:p w:rsidR="00274342" w:rsidRDefault="00274342" w:rsidP="00274342">
      <w:pPr>
        <w:spacing w:line="256" w:lineRule="exact"/>
        <w:sectPr w:rsidR="00274342">
          <w:pgSz w:w="16840" w:h="11910" w:orient="landscape"/>
          <w:pgMar w:top="1100" w:right="920" w:bottom="1240" w:left="880" w:header="0" w:footer="978" w:gutter="0"/>
          <w:cols w:space="720"/>
        </w:sectPr>
      </w:pPr>
    </w:p>
    <w:p w:rsidR="00274342" w:rsidRPr="009B4B01" w:rsidRDefault="00274342" w:rsidP="00274342">
      <w:pPr>
        <w:pStyle w:val="Corpsdetexte"/>
        <w:spacing w:before="65"/>
        <w:ind w:left="539" w:firstLine="5429"/>
        <w:jc w:val="right"/>
        <w:rPr>
          <w:b/>
          <w:bCs/>
          <w:color w:val="FF0000"/>
        </w:rPr>
      </w:pPr>
      <w:r w:rsidRPr="009B4B01">
        <w:rPr>
          <w:b/>
          <w:bCs/>
        </w:rPr>
        <w:lastRenderedPageBreak/>
        <w:t xml:space="preserve">Titre du Module : </w:t>
      </w:r>
      <w:r w:rsidRPr="009B4B01">
        <w:rPr>
          <w:b/>
          <w:bCs/>
          <w:color w:val="FF0000"/>
        </w:rPr>
        <w:t>Algèbre</w:t>
      </w:r>
      <w:r>
        <w:rPr>
          <w:b/>
          <w:bCs/>
          <w:color w:val="FF0000"/>
        </w:rPr>
        <w:t xml:space="preserve"> 2</w:t>
      </w:r>
    </w:p>
    <w:p w:rsidR="00274342" w:rsidRPr="009B4B01" w:rsidRDefault="00274342" w:rsidP="00274342">
      <w:pPr>
        <w:pStyle w:val="Corpsdetexte"/>
        <w:spacing w:before="65"/>
        <w:ind w:left="539" w:firstLine="4153"/>
        <w:jc w:val="right"/>
        <w:rPr>
          <w:b/>
          <w:bCs/>
          <w:color w:val="auto"/>
        </w:rPr>
      </w:pPr>
      <w:r w:rsidRPr="009B4B01">
        <w:rPr>
          <w:b/>
          <w:bCs/>
          <w:color w:val="auto"/>
        </w:rPr>
        <w:t>Volume horaire 42 heures (Cours 21h, T</w:t>
      </w:r>
      <w:r w:rsidR="00C13A57">
        <w:rPr>
          <w:b/>
          <w:bCs/>
          <w:color w:val="auto"/>
        </w:rPr>
        <w:t xml:space="preserve">D 21h) Crédit : 3 coefficient : </w:t>
      </w:r>
      <w:r w:rsidRPr="009B4B01">
        <w:rPr>
          <w:b/>
          <w:bCs/>
          <w:color w:val="auto"/>
        </w:rPr>
        <w:t>1.5 Semestre 2</w:t>
      </w:r>
    </w:p>
    <w:p w:rsidR="00274342" w:rsidRDefault="00274342" w:rsidP="00274342">
      <w:pPr>
        <w:pStyle w:val="Corpsdetexte"/>
        <w:spacing w:before="65"/>
        <w:ind w:left="539" w:firstLine="4153"/>
        <w:jc w:val="right"/>
        <w:rPr>
          <w:color w:val="FF000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624"/>
      </w:tblGrid>
      <w:tr w:rsidR="00274342" w:rsidTr="00B53F06">
        <w:trPr>
          <w:trHeight w:val="1289"/>
        </w:trPr>
        <w:tc>
          <w:tcPr>
            <w:tcW w:w="1560" w:type="dxa"/>
            <w:shd w:val="clear" w:color="auto" w:fill="auto"/>
          </w:tcPr>
          <w:p w:rsidR="00974A88" w:rsidRDefault="00974A88" w:rsidP="00B53F06">
            <w:pPr>
              <w:pStyle w:val="TableParagraph"/>
              <w:spacing w:line="251" w:lineRule="exact"/>
              <w:ind w:left="105" w:firstLine="66"/>
              <w:rPr>
                <w:rFonts w:ascii="Calibri" w:eastAsia="Calibri" w:hAnsi="Calibri" w:cs="Arial"/>
                <w:b/>
                <w:lang w:val="fr-FR"/>
              </w:rPr>
            </w:pPr>
          </w:p>
          <w:p w:rsidR="00274342" w:rsidRPr="007E3498" w:rsidRDefault="00974A88" w:rsidP="00B53F06">
            <w:pPr>
              <w:pStyle w:val="TableParagraph"/>
              <w:spacing w:line="251" w:lineRule="exact"/>
              <w:ind w:left="105" w:firstLine="66"/>
              <w:rPr>
                <w:rFonts w:ascii="Calibri" w:eastAsia="Calibri" w:hAnsi="Calibri" w:cs="Arial"/>
                <w:b/>
                <w:lang w:val="fr-FR"/>
              </w:rPr>
            </w:pPr>
            <w:r>
              <w:rPr>
                <w:rFonts w:ascii="Calibri" w:eastAsia="Calibri" w:hAnsi="Calibri" w:cs="Arial"/>
                <w:b/>
                <w:lang w:val="fr-FR"/>
              </w:rPr>
              <w:t>Chapitre 1</w:t>
            </w:r>
          </w:p>
        </w:tc>
        <w:tc>
          <w:tcPr>
            <w:tcW w:w="11624" w:type="dxa"/>
            <w:shd w:val="clear" w:color="auto" w:fill="auto"/>
          </w:tcPr>
          <w:p w:rsidR="00274342" w:rsidRPr="007E3498" w:rsidRDefault="00274342" w:rsidP="00B53F06">
            <w:pPr>
              <w:pStyle w:val="TableParagraph"/>
              <w:spacing w:line="271" w:lineRule="exact"/>
              <w:ind w:left="105" w:firstLine="207"/>
              <w:rPr>
                <w:rFonts w:ascii="Calibri" w:eastAsia="Calibri" w:hAnsi="Calibri" w:cs="Arial"/>
                <w:b/>
                <w:sz w:val="24"/>
              </w:rPr>
            </w:pPr>
            <w:r w:rsidRPr="007E3498">
              <w:rPr>
                <w:rFonts w:ascii="Calibri" w:eastAsia="Calibri" w:hAnsi="Calibri" w:cs="Arial"/>
                <w:b/>
              </w:rPr>
              <w:t xml:space="preserve">Titre: </w:t>
            </w:r>
            <w:r w:rsidRPr="007E3498">
              <w:rPr>
                <w:rFonts w:ascii="Calibri" w:eastAsia="Calibri" w:hAnsi="Calibri" w:cs="Arial"/>
                <w:b/>
                <w:sz w:val="24"/>
              </w:rPr>
              <w:t>Applications linéaires,</w:t>
            </w:r>
          </w:p>
          <w:p w:rsidR="00274342" w:rsidRPr="007E3498" w:rsidRDefault="00274342" w:rsidP="00A9573C">
            <w:pPr>
              <w:pStyle w:val="TableParagraph"/>
              <w:numPr>
                <w:ilvl w:val="0"/>
                <w:numId w:val="22"/>
              </w:numPr>
              <w:tabs>
                <w:tab w:val="left" w:pos="818"/>
                <w:tab w:val="left" w:pos="819"/>
              </w:tabs>
              <w:spacing w:line="252" w:lineRule="exact"/>
              <w:ind w:firstLine="207"/>
              <w:rPr>
                <w:rFonts w:ascii="Calibri" w:eastAsia="Calibri" w:hAnsi="Calibri" w:cs="Arial"/>
              </w:rPr>
            </w:pPr>
            <w:r w:rsidRPr="007E3498">
              <w:rPr>
                <w:rFonts w:ascii="Calibri" w:eastAsia="Calibri" w:hAnsi="Calibri" w:cs="Arial"/>
              </w:rPr>
              <w:t>Homomorphisme,</w:t>
            </w:r>
          </w:p>
          <w:p w:rsidR="00274342" w:rsidRPr="007E3498" w:rsidRDefault="00274342" w:rsidP="00A9573C">
            <w:pPr>
              <w:pStyle w:val="TableParagraph"/>
              <w:numPr>
                <w:ilvl w:val="0"/>
                <w:numId w:val="22"/>
              </w:numPr>
              <w:tabs>
                <w:tab w:val="left" w:pos="818"/>
                <w:tab w:val="left" w:pos="819"/>
              </w:tabs>
              <w:spacing w:before="1" w:line="252" w:lineRule="exact"/>
              <w:ind w:firstLine="207"/>
              <w:rPr>
                <w:rFonts w:ascii="Calibri" w:eastAsia="Calibri" w:hAnsi="Calibri" w:cs="Arial"/>
              </w:rPr>
            </w:pPr>
            <w:r w:rsidRPr="007E3498">
              <w:rPr>
                <w:rFonts w:ascii="Calibri" w:eastAsia="Calibri" w:hAnsi="Calibri" w:cs="Arial"/>
              </w:rPr>
              <w:t>endomorphismes,</w:t>
            </w:r>
          </w:p>
          <w:p w:rsidR="00274342" w:rsidRPr="007E3498" w:rsidRDefault="00274342" w:rsidP="00A9573C">
            <w:pPr>
              <w:pStyle w:val="TableParagraph"/>
              <w:numPr>
                <w:ilvl w:val="0"/>
                <w:numId w:val="22"/>
              </w:numPr>
              <w:tabs>
                <w:tab w:val="left" w:pos="818"/>
                <w:tab w:val="left" w:pos="819"/>
              </w:tabs>
              <w:spacing w:line="252" w:lineRule="exact"/>
              <w:ind w:firstLine="207"/>
              <w:rPr>
                <w:rFonts w:ascii="Calibri" w:eastAsia="Calibri" w:hAnsi="Calibri" w:cs="Arial"/>
              </w:rPr>
            </w:pPr>
            <w:r w:rsidRPr="007E3498">
              <w:rPr>
                <w:rFonts w:ascii="Calibri" w:eastAsia="Calibri" w:hAnsi="Calibri" w:cs="Arial"/>
              </w:rPr>
              <w:t>matrices, changement de base</w:t>
            </w:r>
          </w:p>
          <w:p w:rsidR="00274342" w:rsidRPr="007E3498" w:rsidRDefault="00274342" w:rsidP="00A9573C">
            <w:pPr>
              <w:pStyle w:val="TableParagraph"/>
              <w:numPr>
                <w:ilvl w:val="0"/>
                <w:numId w:val="22"/>
              </w:numPr>
              <w:tabs>
                <w:tab w:val="left" w:pos="873"/>
                <w:tab w:val="left" w:pos="874"/>
              </w:tabs>
              <w:spacing w:before="2" w:line="238" w:lineRule="exact"/>
              <w:ind w:left="873" w:firstLine="207"/>
              <w:rPr>
                <w:rFonts w:ascii="Calibri" w:eastAsia="Calibri" w:hAnsi="Calibri" w:cs="Arial"/>
              </w:rPr>
            </w:pPr>
            <w:r w:rsidRPr="007E3498">
              <w:rPr>
                <w:rFonts w:ascii="Calibri" w:eastAsia="Calibri" w:hAnsi="Calibri" w:cs="Arial"/>
              </w:rPr>
              <w:t>Théorème du rang,déterminant.</w:t>
            </w:r>
          </w:p>
        </w:tc>
      </w:tr>
      <w:tr w:rsidR="00274342" w:rsidTr="00B53F06">
        <w:trPr>
          <w:trHeight w:val="966"/>
        </w:trPr>
        <w:tc>
          <w:tcPr>
            <w:tcW w:w="1560" w:type="dxa"/>
            <w:shd w:val="clear" w:color="auto" w:fill="auto"/>
          </w:tcPr>
          <w:p w:rsidR="00974A88" w:rsidRDefault="00974A88" w:rsidP="00B53F06">
            <w:pPr>
              <w:pStyle w:val="TableParagraph"/>
              <w:spacing w:line="251" w:lineRule="exact"/>
              <w:ind w:left="105" w:firstLine="66"/>
              <w:rPr>
                <w:rFonts w:ascii="Calibri" w:eastAsia="Calibri" w:hAnsi="Calibri" w:cs="Arial"/>
                <w:b/>
              </w:rPr>
            </w:pPr>
          </w:p>
          <w:p w:rsidR="00274342" w:rsidRPr="007E3498" w:rsidRDefault="00974A88" w:rsidP="00B53F06">
            <w:pPr>
              <w:pStyle w:val="TableParagraph"/>
              <w:spacing w:line="251" w:lineRule="exact"/>
              <w:ind w:left="105" w:firstLine="66"/>
              <w:rPr>
                <w:rFonts w:ascii="Calibri" w:eastAsia="Calibri" w:hAnsi="Calibri" w:cs="Arial"/>
                <w:b/>
              </w:rPr>
            </w:pPr>
            <w:r>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71" w:lineRule="exact"/>
              <w:ind w:left="105" w:firstLine="207"/>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Diagonalisation des matrices.</w:t>
            </w:r>
          </w:p>
          <w:p w:rsidR="00274342" w:rsidRPr="007E3498" w:rsidRDefault="00274342" w:rsidP="00A9573C">
            <w:pPr>
              <w:pStyle w:val="TableParagraph"/>
              <w:numPr>
                <w:ilvl w:val="0"/>
                <w:numId w:val="21"/>
              </w:numPr>
              <w:tabs>
                <w:tab w:val="left" w:pos="818"/>
                <w:tab w:val="left" w:pos="819"/>
              </w:tabs>
              <w:spacing w:line="228" w:lineRule="exact"/>
              <w:ind w:firstLine="207"/>
              <w:rPr>
                <w:rFonts w:ascii="Calibri" w:eastAsia="Calibri" w:hAnsi="Calibri" w:cs="Arial"/>
                <w:i/>
                <w:sz w:val="20"/>
              </w:rPr>
            </w:pPr>
            <w:r w:rsidRPr="007E3498">
              <w:rPr>
                <w:rFonts w:ascii="Calibri" w:eastAsia="Calibri" w:hAnsi="Calibri" w:cs="Arial"/>
                <w:i/>
                <w:sz w:val="20"/>
              </w:rPr>
              <w:t>Valeurspropres,</w:t>
            </w:r>
          </w:p>
          <w:p w:rsidR="00274342" w:rsidRPr="007E3498" w:rsidRDefault="00274342" w:rsidP="00A9573C">
            <w:pPr>
              <w:pStyle w:val="TableParagraph"/>
              <w:numPr>
                <w:ilvl w:val="0"/>
                <w:numId w:val="21"/>
              </w:numPr>
              <w:tabs>
                <w:tab w:val="left" w:pos="818"/>
                <w:tab w:val="left" w:pos="819"/>
              </w:tabs>
              <w:spacing w:line="240" w:lineRule="auto"/>
              <w:ind w:firstLine="207"/>
              <w:rPr>
                <w:rFonts w:ascii="Calibri" w:eastAsia="Calibri" w:hAnsi="Calibri" w:cs="Arial"/>
                <w:i/>
                <w:sz w:val="20"/>
              </w:rPr>
            </w:pPr>
            <w:r w:rsidRPr="007E3498">
              <w:rPr>
                <w:rFonts w:ascii="Calibri" w:eastAsia="Calibri" w:hAnsi="Calibri" w:cs="Arial"/>
                <w:i/>
                <w:sz w:val="20"/>
              </w:rPr>
              <w:t>vecteurspropres,</w:t>
            </w:r>
          </w:p>
          <w:p w:rsidR="00274342" w:rsidRPr="007E3498" w:rsidRDefault="00274342" w:rsidP="00A9573C">
            <w:pPr>
              <w:pStyle w:val="TableParagraph"/>
              <w:numPr>
                <w:ilvl w:val="0"/>
                <w:numId w:val="21"/>
              </w:numPr>
              <w:tabs>
                <w:tab w:val="left" w:pos="868"/>
                <w:tab w:val="left" w:pos="869"/>
              </w:tabs>
              <w:spacing w:before="1" w:line="217" w:lineRule="exact"/>
              <w:ind w:left="869" w:firstLine="207"/>
              <w:rPr>
                <w:rFonts w:ascii="Calibri" w:eastAsia="Calibri" w:hAnsi="Calibri" w:cs="Arial"/>
                <w:i/>
                <w:sz w:val="20"/>
              </w:rPr>
            </w:pPr>
            <w:r w:rsidRPr="007E3498">
              <w:rPr>
                <w:rFonts w:ascii="Calibri" w:eastAsia="Calibri" w:hAnsi="Calibri" w:cs="Arial"/>
                <w:i/>
                <w:sz w:val="20"/>
              </w:rPr>
              <w:t>matrices depassage</w:t>
            </w:r>
          </w:p>
        </w:tc>
      </w:tr>
      <w:tr w:rsidR="00274342"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p w:rsidR="00274342" w:rsidRPr="007E3498" w:rsidRDefault="00274342" w:rsidP="00B53F06">
            <w:pPr>
              <w:pStyle w:val="TableParagraph"/>
              <w:spacing w:line="251" w:lineRule="exact"/>
              <w:ind w:left="105" w:firstLine="66"/>
              <w:rPr>
                <w:rFonts w:ascii="Calibri" w:eastAsia="Calibri" w:hAnsi="Calibri" w:cs="Arial"/>
                <w:b/>
              </w:rPr>
            </w:pPr>
          </w:p>
        </w:tc>
        <w:tc>
          <w:tcPr>
            <w:tcW w:w="11624" w:type="dxa"/>
            <w:shd w:val="clear" w:color="auto" w:fill="auto"/>
          </w:tcPr>
          <w:p w:rsidR="00274342" w:rsidRPr="007E3498" w:rsidRDefault="00274342" w:rsidP="00B53F06">
            <w:pPr>
              <w:pStyle w:val="TableParagraph"/>
              <w:spacing w:line="256" w:lineRule="exact"/>
              <w:ind w:left="105" w:firstLine="207"/>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Systèmes linéaires</w:t>
            </w:r>
          </w:p>
        </w:tc>
      </w:tr>
    </w:tbl>
    <w:p w:rsidR="00274342" w:rsidRDefault="00274342" w:rsidP="00274342">
      <w:pPr>
        <w:spacing w:line="256" w:lineRule="exact"/>
        <w:sectPr w:rsidR="00274342">
          <w:pgSz w:w="16840" w:h="11910" w:orient="landscape"/>
          <w:pgMar w:top="1060" w:right="920" w:bottom="1240" w:left="880" w:header="0" w:footer="978" w:gutter="0"/>
          <w:cols w:space="720"/>
        </w:sectPr>
      </w:pPr>
    </w:p>
    <w:p w:rsidR="00274342" w:rsidRPr="00AB49DE" w:rsidRDefault="00274342" w:rsidP="00274342">
      <w:pPr>
        <w:pStyle w:val="Corpsdetexte"/>
        <w:spacing w:before="65"/>
        <w:ind w:left="538"/>
        <w:jc w:val="right"/>
      </w:pPr>
      <w:r w:rsidRPr="0075038B">
        <w:rPr>
          <w:b/>
          <w:bCs/>
          <w:color w:val="auto"/>
        </w:rPr>
        <w:lastRenderedPageBreak/>
        <w:t xml:space="preserve">   Titre du Module :</w:t>
      </w:r>
      <w:r w:rsidRPr="0075038B">
        <w:rPr>
          <w:b/>
          <w:bCs/>
          <w:color w:val="FF0000"/>
        </w:rPr>
        <w:t>Mécanique 2</w:t>
      </w:r>
    </w:p>
    <w:p w:rsidR="00274342" w:rsidRPr="004C331F" w:rsidRDefault="00274342" w:rsidP="00E95BD9">
      <w:pPr>
        <w:pStyle w:val="Corpsdetexte"/>
        <w:tabs>
          <w:tab w:val="left" w:pos="1954"/>
          <w:tab w:val="left" w:pos="3379"/>
          <w:tab w:val="left" w:pos="4078"/>
        </w:tabs>
        <w:spacing w:before="2"/>
        <w:ind w:left="538" w:right="142"/>
        <w:jc w:val="right"/>
        <w:rPr>
          <w:b/>
          <w:bCs/>
          <w:color w:val="auto"/>
        </w:rPr>
      </w:pPr>
      <w:r w:rsidRPr="004C331F">
        <w:rPr>
          <w:b/>
          <w:bCs/>
          <w:color w:val="auto"/>
        </w:rPr>
        <w:t>Volume horaire :</w:t>
      </w:r>
      <w:r w:rsidR="00E95BD9">
        <w:rPr>
          <w:b/>
          <w:bCs/>
          <w:color w:val="auto"/>
        </w:rPr>
        <w:t>63</w:t>
      </w:r>
      <w:r w:rsidRPr="004C331F">
        <w:rPr>
          <w:b/>
          <w:bCs/>
          <w:color w:val="auto"/>
        </w:rPr>
        <w:t xml:space="preserve">heures   (21 h : Cours, 21 h : TD et </w:t>
      </w:r>
      <w:r w:rsidR="00E95BD9">
        <w:rPr>
          <w:b/>
          <w:bCs/>
          <w:color w:val="auto"/>
        </w:rPr>
        <w:t>21</w:t>
      </w:r>
      <w:r w:rsidRPr="004C331F">
        <w:rPr>
          <w:b/>
          <w:bCs/>
          <w:color w:val="auto"/>
        </w:rPr>
        <w:t>h TP)     Crédits :4  Coefficient 2 Semestre: S2</w:t>
      </w:r>
    </w:p>
    <w:p w:rsidR="00274342" w:rsidRPr="004315C2" w:rsidRDefault="00274342" w:rsidP="00274342">
      <w:pPr>
        <w:pStyle w:val="Corpsdetexte"/>
        <w:tabs>
          <w:tab w:val="left" w:pos="1954"/>
          <w:tab w:val="left" w:pos="3379"/>
          <w:tab w:val="left" w:pos="4078"/>
        </w:tabs>
        <w:spacing w:before="2"/>
        <w:ind w:left="538" w:right="2282"/>
        <w:jc w:val="right"/>
        <w:rPr>
          <w:b/>
        </w:rPr>
      </w:pPr>
      <w:r w:rsidRPr="004315C2">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624"/>
      </w:tblGrid>
      <w:tr w:rsidR="00274342" w:rsidTr="00B53F06">
        <w:trPr>
          <w:trHeight w:val="789"/>
        </w:trPr>
        <w:tc>
          <w:tcPr>
            <w:tcW w:w="1560" w:type="dxa"/>
            <w:shd w:val="clear" w:color="auto" w:fill="auto"/>
          </w:tcPr>
          <w:p w:rsidR="00274342" w:rsidRPr="00C13A57" w:rsidRDefault="00274342" w:rsidP="00B53F06">
            <w:pPr>
              <w:pStyle w:val="TableParagraph"/>
              <w:spacing w:line="251" w:lineRule="exact"/>
              <w:ind w:left="105" w:firstLine="66"/>
              <w:rPr>
                <w:rFonts w:ascii="Calibri" w:eastAsia="Calibri" w:hAnsi="Calibri" w:cs="Arial"/>
                <w:b/>
                <w:lang w:val="fr-FR"/>
              </w:rPr>
            </w:pPr>
            <w:r w:rsidRPr="00C13A57">
              <w:rPr>
                <w:rFonts w:ascii="Calibri" w:eastAsia="Calibri" w:hAnsi="Calibri" w:cs="Arial"/>
                <w:b/>
                <w:lang w:val="fr-FR"/>
              </w:rPr>
              <w:t>Chapitre 1</w:t>
            </w:r>
          </w:p>
        </w:tc>
        <w:tc>
          <w:tcPr>
            <w:tcW w:w="11624" w:type="dxa"/>
            <w:shd w:val="clear" w:color="auto" w:fill="auto"/>
          </w:tcPr>
          <w:p w:rsidR="00274342" w:rsidRPr="007E3498" w:rsidRDefault="00274342" w:rsidP="00B53F06">
            <w:pPr>
              <w:pStyle w:val="TableParagraph"/>
              <w:spacing w:line="245" w:lineRule="exact"/>
              <w:ind w:left="105" w:firstLine="207"/>
              <w:rPr>
                <w:rFonts w:ascii="Calibri" w:eastAsia="Calibri" w:hAnsi="Calibri" w:cs="Arial"/>
                <w:bCs/>
                <w:lang w:val="fr-FR"/>
              </w:rPr>
            </w:pPr>
            <w:r w:rsidRPr="007E3498">
              <w:rPr>
                <w:rFonts w:ascii="Calibri" w:eastAsia="Calibri" w:hAnsi="Calibri" w:cs="Arial"/>
                <w:b/>
                <w:lang w:val="fr-FR"/>
              </w:rPr>
              <w:t xml:space="preserve">Titre : </w:t>
            </w:r>
            <w:r w:rsidRPr="007E3498">
              <w:rPr>
                <w:rFonts w:ascii="Calibri" w:eastAsia="Calibri" w:hAnsi="Calibri" w:cs="Arial"/>
                <w:bCs/>
                <w:lang w:val="fr-FR"/>
              </w:rPr>
              <w:t>.</w:t>
            </w:r>
            <w:r w:rsidRPr="007E3498">
              <w:rPr>
                <w:rFonts w:ascii="Calibri" w:eastAsia="Calibri" w:hAnsi="Calibri" w:cs="Arial"/>
                <w:b/>
                <w:lang w:val="fr-FR"/>
              </w:rPr>
              <w:t>Système de deux points matériels</w:t>
            </w:r>
          </w:p>
          <w:p w:rsidR="00274342" w:rsidRPr="007E3498" w:rsidRDefault="00274342" w:rsidP="00B53F06">
            <w:pPr>
              <w:pStyle w:val="TableParagraph"/>
              <w:spacing w:line="245" w:lineRule="exact"/>
              <w:ind w:left="105" w:firstLine="207"/>
              <w:rPr>
                <w:rFonts w:ascii="Calibri" w:eastAsia="Calibri" w:hAnsi="Calibri" w:cs="Arial"/>
                <w:bCs/>
                <w:lang w:val="fr-FR"/>
              </w:rPr>
            </w:pPr>
          </w:p>
          <w:p w:rsidR="00274342" w:rsidRPr="007E3498" w:rsidRDefault="00274342" w:rsidP="00A9573C">
            <w:pPr>
              <w:pStyle w:val="TableParagraph"/>
              <w:numPr>
                <w:ilvl w:val="0"/>
                <w:numId w:val="37"/>
              </w:numPr>
              <w:spacing w:line="245" w:lineRule="exact"/>
              <w:ind w:left="1020" w:hanging="283"/>
              <w:rPr>
                <w:rFonts w:ascii="Calibri" w:eastAsia="Calibri" w:hAnsi="Calibri" w:cs="Arial"/>
                <w:b/>
                <w:lang w:val="fr-FR"/>
              </w:rPr>
            </w:pPr>
            <w:r w:rsidRPr="007E3498">
              <w:rPr>
                <w:rFonts w:ascii="Calibri" w:eastAsia="Calibri" w:hAnsi="Calibri" w:cs="Arial"/>
                <w:bCs/>
                <w:lang w:val="fr-FR"/>
              </w:rPr>
              <w:t xml:space="preserve"> Dynamique et notion de particule fictive</w:t>
            </w:r>
          </w:p>
          <w:p w:rsidR="00274342" w:rsidRPr="007E3498" w:rsidRDefault="00274342" w:rsidP="00A9573C">
            <w:pPr>
              <w:pStyle w:val="TableParagraph"/>
              <w:numPr>
                <w:ilvl w:val="0"/>
                <w:numId w:val="37"/>
              </w:numPr>
              <w:spacing w:line="245" w:lineRule="exact"/>
              <w:ind w:left="1020" w:hanging="283"/>
              <w:rPr>
                <w:rFonts w:ascii="Calibri" w:eastAsia="Calibri" w:hAnsi="Calibri" w:cs="Arial"/>
                <w:lang w:val="fr-FR"/>
              </w:rPr>
            </w:pPr>
            <w:r w:rsidRPr="007E3498">
              <w:rPr>
                <w:rFonts w:ascii="Calibri" w:eastAsia="Calibri" w:hAnsi="Calibri" w:cs="Arial"/>
                <w:lang w:val="fr-FR"/>
              </w:rPr>
              <w:t xml:space="preserve"> Collision entre deux points matériels</w:t>
            </w:r>
          </w:p>
          <w:p w:rsidR="00274342" w:rsidRPr="007E3498" w:rsidRDefault="00274342" w:rsidP="00A9573C">
            <w:pPr>
              <w:pStyle w:val="TableParagraph"/>
              <w:numPr>
                <w:ilvl w:val="0"/>
                <w:numId w:val="20"/>
              </w:numPr>
              <w:tabs>
                <w:tab w:val="left" w:pos="825"/>
                <w:tab w:val="left" w:pos="826"/>
              </w:tabs>
              <w:spacing w:line="268" w:lineRule="exact"/>
              <w:ind w:left="1020" w:hanging="283"/>
              <w:rPr>
                <w:rFonts w:ascii="Calibri" w:eastAsia="Calibri" w:hAnsi="Calibri" w:cs="Arial"/>
                <w:lang w:val="fr-FR"/>
              </w:rPr>
            </w:pPr>
            <w:r w:rsidRPr="007E3498">
              <w:rPr>
                <w:rFonts w:ascii="Calibri" w:eastAsia="Calibri" w:hAnsi="Calibri" w:cs="Arial"/>
                <w:lang w:val="fr-FR"/>
              </w:rPr>
              <w:t>Lois de conservation, choc à une dimension : chocs élastiques et chocs mous, chocs élastiques à deuxdimensions</w:t>
            </w:r>
          </w:p>
          <w:p w:rsidR="00274342" w:rsidRPr="007E3498" w:rsidRDefault="00274342" w:rsidP="00A9573C">
            <w:pPr>
              <w:pStyle w:val="TableParagraph"/>
              <w:numPr>
                <w:ilvl w:val="0"/>
                <w:numId w:val="20"/>
              </w:numPr>
              <w:tabs>
                <w:tab w:val="left" w:pos="825"/>
                <w:tab w:val="left" w:pos="826"/>
              </w:tabs>
              <w:spacing w:line="256" w:lineRule="exact"/>
              <w:ind w:left="1020" w:hanging="283"/>
              <w:rPr>
                <w:rFonts w:ascii="Calibri" w:eastAsia="Calibri" w:hAnsi="Calibri" w:cs="Arial"/>
              </w:rPr>
            </w:pPr>
            <w:r w:rsidRPr="007E3498">
              <w:rPr>
                <w:rFonts w:ascii="Calibri" w:eastAsia="Calibri" w:hAnsi="Calibri" w:cs="Arial"/>
              </w:rPr>
              <w:t>Applications</w:t>
            </w:r>
          </w:p>
        </w:tc>
      </w:tr>
      <w:tr w:rsidR="00274342" w:rsidRPr="00504C55" w:rsidTr="00B53F06">
        <w:trPr>
          <w:trHeight w:val="79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47" w:lineRule="exact"/>
              <w:ind w:left="105" w:firstLine="207"/>
              <w:rPr>
                <w:rFonts w:ascii="Calibri" w:eastAsia="Calibri" w:hAnsi="Calibri" w:cs="Arial"/>
              </w:rPr>
            </w:pPr>
            <w:r w:rsidRPr="007E3498">
              <w:rPr>
                <w:rFonts w:ascii="Calibri" w:eastAsia="Calibri" w:hAnsi="Calibri" w:cs="Arial"/>
                <w:b/>
              </w:rPr>
              <w:t xml:space="preserve">Titre : </w:t>
            </w:r>
            <w:r w:rsidRPr="007E3498">
              <w:rPr>
                <w:rFonts w:ascii="Calibri" w:eastAsia="Calibri" w:hAnsi="Calibri" w:cs="Arial"/>
                <w:b/>
                <w:bCs/>
              </w:rPr>
              <w:t>Interaction de gravitation</w:t>
            </w:r>
          </w:p>
          <w:p w:rsidR="00274342" w:rsidRPr="007E3498" w:rsidRDefault="00274342" w:rsidP="00A9573C">
            <w:pPr>
              <w:pStyle w:val="TableParagraph"/>
              <w:numPr>
                <w:ilvl w:val="0"/>
                <w:numId w:val="19"/>
              </w:numPr>
              <w:tabs>
                <w:tab w:val="left" w:pos="825"/>
                <w:tab w:val="left" w:pos="826"/>
              </w:tabs>
              <w:ind w:firstLine="207"/>
              <w:rPr>
                <w:rFonts w:ascii="Calibri" w:eastAsia="Calibri" w:hAnsi="Calibri" w:cs="Arial"/>
                <w:lang w:val="fr-FR"/>
              </w:rPr>
            </w:pPr>
            <w:r w:rsidRPr="007E3498">
              <w:rPr>
                <w:rFonts w:ascii="Calibri" w:eastAsia="Calibri" w:hAnsi="Calibri" w:cs="Arial"/>
                <w:lang w:val="fr-FR"/>
              </w:rPr>
              <w:t>Loi d’attraction universelle, champ de potentiel de gravitation, énergie potentielle degravitation</w:t>
            </w:r>
          </w:p>
          <w:p w:rsidR="00274342" w:rsidRPr="007E3498" w:rsidRDefault="00274342" w:rsidP="00A9573C">
            <w:pPr>
              <w:pStyle w:val="TableParagraph"/>
              <w:numPr>
                <w:ilvl w:val="0"/>
                <w:numId w:val="19"/>
              </w:numPr>
              <w:tabs>
                <w:tab w:val="left" w:pos="825"/>
                <w:tab w:val="left" w:pos="826"/>
              </w:tabs>
              <w:spacing w:line="256" w:lineRule="exact"/>
              <w:ind w:firstLine="207"/>
              <w:rPr>
                <w:rFonts w:ascii="Calibri" w:eastAsia="Calibri" w:hAnsi="Calibri" w:cs="Arial"/>
                <w:lang w:val="fr-FR"/>
              </w:rPr>
            </w:pPr>
            <w:r w:rsidRPr="007E3498">
              <w:rPr>
                <w:rFonts w:ascii="Calibri" w:eastAsia="Calibri" w:hAnsi="Calibri" w:cs="Arial"/>
                <w:lang w:val="fr-FR"/>
              </w:rPr>
              <w:t>Application aux mouvements desplanètes</w:t>
            </w:r>
          </w:p>
        </w:tc>
      </w:tr>
      <w:tr w:rsidR="00274342" w:rsidTr="00B53F06">
        <w:trPr>
          <w:trHeight w:val="1058"/>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624" w:type="dxa"/>
            <w:shd w:val="clear" w:color="auto" w:fill="auto"/>
          </w:tcPr>
          <w:p w:rsidR="00274342" w:rsidRPr="007E3498" w:rsidRDefault="00274342" w:rsidP="00B53F06">
            <w:pPr>
              <w:pStyle w:val="TableParagraph"/>
              <w:spacing w:line="245" w:lineRule="exact"/>
              <w:ind w:left="105" w:firstLine="207"/>
              <w:rPr>
                <w:rFonts w:ascii="Calibri" w:eastAsia="Calibri" w:hAnsi="Calibri" w:cs="Arial"/>
              </w:rPr>
            </w:pPr>
            <w:r w:rsidRPr="007E3498">
              <w:rPr>
                <w:rFonts w:ascii="Calibri" w:eastAsia="Calibri" w:hAnsi="Calibri" w:cs="Arial"/>
                <w:b/>
              </w:rPr>
              <w:t xml:space="preserve">Titre : </w:t>
            </w:r>
            <w:r w:rsidRPr="007E3498">
              <w:rPr>
                <w:rFonts w:ascii="Calibri" w:eastAsia="Calibri" w:hAnsi="Calibri" w:cs="Arial"/>
                <w:b/>
                <w:bCs/>
              </w:rPr>
              <w:t>Oscillateurs harmoniques</w:t>
            </w:r>
          </w:p>
          <w:p w:rsidR="00274342" w:rsidRPr="007E3498" w:rsidRDefault="00274342" w:rsidP="00A9573C">
            <w:pPr>
              <w:pStyle w:val="TableParagraph"/>
              <w:numPr>
                <w:ilvl w:val="0"/>
                <w:numId w:val="18"/>
              </w:numPr>
              <w:tabs>
                <w:tab w:val="left" w:pos="825"/>
                <w:tab w:val="left" w:pos="826"/>
              </w:tabs>
              <w:spacing w:line="268" w:lineRule="exact"/>
              <w:ind w:firstLine="207"/>
              <w:rPr>
                <w:rFonts w:ascii="Calibri" w:eastAsia="Calibri" w:hAnsi="Calibri" w:cs="Arial"/>
              </w:rPr>
            </w:pPr>
            <w:r w:rsidRPr="007E3498">
              <w:rPr>
                <w:rFonts w:ascii="Calibri" w:eastAsia="Calibri" w:hAnsi="Calibri" w:cs="Arial"/>
              </w:rPr>
              <w:t>Description dumouvement</w:t>
            </w:r>
          </w:p>
          <w:p w:rsidR="00274342" w:rsidRPr="007E3498" w:rsidRDefault="00274342" w:rsidP="00A9573C">
            <w:pPr>
              <w:pStyle w:val="TableParagraph"/>
              <w:numPr>
                <w:ilvl w:val="0"/>
                <w:numId w:val="18"/>
              </w:numPr>
              <w:tabs>
                <w:tab w:val="left" w:pos="825"/>
                <w:tab w:val="left" w:pos="826"/>
              </w:tabs>
              <w:ind w:firstLine="207"/>
              <w:rPr>
                <w:rFonts w:ascii="Calibri" w:eastAsia="Calibri" w:hAnsi="Calibri" w:cs="Arial"/>
              </w:rPr>
            </w:pPr>
            <w:r w:rsidRPr="007E3498">
              <w:rPr>
                <w:rFonts w:ascii="Calibri" w:eastAsia="Calibri" w:hAnsi="Calibri" w:cs="Arial"/>
              </w:rPr>
              <w:t>Etudeénergétique</w:t>
            </w:r>
          </w:p>
          <w:p w:rsidR="00274342" w:rsidRPr="007E3498" w:rsidRDefault="00274342" w:rsidP="00A9573C">
            <w:pPr>
              <w:pStyle w:val="TableParagraph"/>
              <w:numPr>
                <w:ilvl w:val="0"/>
                <w:numId w:val="18"/>
              </w:numPr>
              <w:tabs>
                <w:tab w:val="left" w:pos="825"/>
                <w:tab w:val="left" w:pos="826"/>
              </w:tabs>
              <w:spacing w:line="256" w:lineRule="exact"/>
              <w:ind w:firstLine="207"/>
              <w:rPr>
                <w:rFonts w:ascii="Calibri" w:eastAsia="Calibri" w:hAnsi="Calibri" w:cs="Arial"/>
              </w:rPr>
            </w:pPr>
            <w:r w:rsidRPr="007E3498">
              <w:rPr>
                <w:rFonts w:ascii="Calibri" w:eastAsia="Calibri" w:hAnsi="Calibri" w:cs="Arial"/>
              </w:rPr>
              <w:t>Analogieélectromécanique</w:t>
            </w:r>
          </w:p>
        </w:tc>
      </w:tr>
      <w:tr w:rsidR="00274342" w:rsidTr="00B53F06">
        <w:trPr>
          <w:trHeight w:val="79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4</w:t>
            </w:r>
          </w:p>
        </w:tc>
        <w:tc>
          <w:tcPr>
            <w:tcW w:w="11624" w:type="dxa"/>
            <w:shd w:val="clear" w:color="auto" w:fill="auto"/>
          </w:tcPr>
          <w:p w:rsidR="00274342" w:rsidRPr="007E3498" w:rsidRDefault="00274342" w:rsidP="00B53F06">
            <w:pPr>
              <w:pStyle w:val="TableParagraph"/>
              <w:spacing w:line="247" w:lineRule="exact"/>
              <w:ind w:left="105" w:firstLine="207"/>
              <w:rPr>
                <w:rFonts w:ascii="Calibri" w:eastAsia="Calibri" w:hAnsi="Calibri" w:cs="Arial"/>
                <w:b/>
                <w:bCs/>
                <w:lang w:val="fr-FR"/>
              </w:rPr>
            </w:pPr>
            <w:r w:rsidRPr="007E3498">
              <w:rPr>
                <w:rFonts w:ascii="Calibri" w:eastAsia="Calibri" w:hAnsi="Calibri" w:cs="Arial"/>
                <w:b/>
                <w:lang w:val="fr-FR"/>
              </w:rPr>
              <w:t xml:space="preserve">Titre : </w:t>
            </w:r>
            <w:r w:rsidRPr="007E3498">
              <w:rPr>
                <w:rFonts w:ascii="Calibri" w:eastAsia="Calibri" w:hAnsi="Calibri" w:cs="Arial"/>
                <w:b/>
                <w:bCs/>
                <w:lang w:val="fr-FR"/>
              </w:rPr>
              <w:t>Oscillations libres, amorties et forcées</w:t>
            </w:r>
          </w:p>
          <w:p w:rsidR="00274342" w:rsidRPr="007E3498" w:rsidRDefault="00274342" w:rsidP="00A9573C">
            <w:pPr>
              <w:pStyle w:val="TableParagraph"/>
              <w:numPr>
                <w:ilvl w:val="0"/>
                <w:numId w:val="17"/>
              </w:numPr>
              <w:tabs>
                <w:tab w:val="left" w:pos="825"/>
                <w:tab w:val="left" w:pos="826"/>
              </w:tabs>
              <w:ind w:firstLine="207"/>
              <w:rPr>
                <w:rFonts w:ascii="Calibri" w:eastAsia="Calibri" w:hAnsi="Calibri" w:cs="Arial"/>
              </w:rPr>
            </w:pPr>
            <w:r w:rsidRPr="007E3498">
              <w:rPr>
                <w:rFonts w:ascii="Calibri" w:eastAsia="Calibri" w:hAnsi="Calibri" w:cs="Arial"/>
              </w:rPr>
              <w:t>Mise en équation etcaractéristiques</w:t>
            </w:r>
          </w:p>
          <w:p w:rsidR="00274342" w:rsidRPr="007E3498" w:rsidRDefault="00274342" w:rsidP="00A9573C">
            <w:pPr>
              <w:pStyle w:val="TableParagraph"/>
              <w:numPr>
                <w:ilvl w:val="0"/>
                <w:numId w:val="17"/>
              </w:numPr>
              <w:tabs>
                <w:tab w:val="left" w:pos="825"/>
                <w:tab w:val="left" w:pos="826"/>
              </w:tabs>
              <w:spacing w:line="256" w:lineRule="exact"/>
              <w:ind w:firstLine="207"/>
              <w:rPr>
                <w:rFonts w:ascii="Calibri" w:eastAsia="Calibri" w:hAnsi="Calibri" w:cs="Arial"/>
              </w:rPr>
            </w:pPr>
            <w:r w:rsidRPr="007E3498">
              <w:rPr>
                <w:rFonts w:ascii="Calibri" w:eastAsia="Calibri" w:hAnsi="Calibri" w:cs="Arial"/>
              </w:rPr>
              <w:t>Analogieélectromécanique</w:t>
            </w:r>
          </w:p>
        </w:tc>
      </w:tr>
    </w:tbl>
    <w:p w:rsidR="00274342" w:rsidRDefault="00274342" w:rsidP="00274342">
      <w:pPr>
        <w:spacing w:line="256" w:lineRule="exact"/>
        <w:sectPr w:rsidR="00274342">
          <w:pgSz w:w="16840" w:h="11910" w:orient="landscape"/>
          <w:pgMar w:top="1060" w:right="920" w:bottom="1240" w:left="880" w:header="0" w:footer="978" w:gutter="0"/>
          <w:cols w:space="720"/>
        </w:sectPr>
      </w:pPr>
    </w:p>
    <w:p w:rsidR="00274342" w:rsidRPr="00CD6C92" w:rsidRDefault="00274342" w:rsidP="00274342">
      <w:pPr>
        <w:pStyle w:val="Corpsdetexte"/>
        <w:tabs>
          <w:tab w:val="left" w:pos="1954"/>
          <w:tab w:val="left" w:pos="3379"/>
          <w:tab w:val="left" w:pos="4078"/>
        </w:tabs>
        <w:spacing w:before="65"/>
        <w:ind w:left="538" w:right="284"/>
        <w:jc w:val="right"/>
        <w:rPr>
          <w:b/>
          <w:bCs/>
          <w:color w:val="FF0000"/>
        </w:rPr>
      </w:pPr>
      <w:r w:rsidRPr="00CD6C92">
        <w:rPr>
          <w:b/>
          <w:bCs/>
          <w:color w:val="auto"/>
        </w:rPr>
        <w:lastRenderedPageBreak/>
        <w:t>Titre du Module</w:t>
      </w:r>
      <w:r w:rsidRPr="00CD6C92">
        <w:rPr>
          <w:b/>
          <w:bCs/>
        </w:rPr>
        <w:t xml:space="preserve">: </w:t>
      </w:r>
      <w:r w:rsidRPr="00CD6C92">
        <w:rPr>
          <w:b/>
          <w:bCs/>
          <w:color w:val="FF0000"/>
        </w:rPr>
        <w:t>Magnétostatique et phénomènes d'induction</w:t>
      </w:r>
    </w:p>
    <w:p w:rsidR="00274342" w:rsidRPr="00CD6C92" w:rsidRDefault="00274342" w:rsidP="00E95BD9">
      <w:pPr>
        <w:pStyle w:val="Corpsdetexte"/>
        <w:tabs>
          <w:tab w:val="left" w:pos="1954"/>
          <w:tab w:val="left" w:pos="3379"/>
          <w:tab w:val="left" w:pos="4078"/>
          <w:tab w:val="left" w:pos="5670"/>
        </w:tabs>
        <w:spacing w:before="65"/>
        <w:ind w:left="538" w:right="709"/>
        <w:jc w:val="right"/>
        <w:rPr>
          <w:b/>
          <w:bCs/>
          <w:color w:val="auto"/>
        </w:rPr>
      </w:pPr>
      <w:r w:rsidRPr="00CD6C92">
        <w:rPr>
          <w:b/>
          <w:bCs/>
          <w:color w:val="auto"/>
        </w:rPr>
        <w:t>Volume horaire :</w:t>
      </w:r>
      <w:r w:rsidR="00E95BD9">
        <w:rPr>
          <w:b/>
          <w:bCs/>
          <w:color w:val="auto"/>
        </w:rPr>
        <w:t>63</w:t>
      </w:r>
      <w:r w:rsidRPr="00CD6C92">
        <w:rPr>
          <w:b/>
          <w:bCs/>
          <w:color w:val="auto"/>
        </w:rPr>
        <w:t xml:space="preserve">heures    ‘21h cours, 21h TD   </w:t>
      </w:r>
      <w:r w:rsidR="00E95BD9">
        <w:rPr>
          <w:b/>
          <w:bCs/>
          <w:color w:val="auto"/>
        </w:rPr>
        <w:t>21</w:t>
      </w:r>
      <w:r w:rsidRPr="00CD6C92">
        <w:rPr>
          <w:b/>
          <w:bCs/>
          <w:color w:val="auto"/>
        </w:rPr>
        <w:t>hTP  Crédit 3 coefficient 1.5 Semestre 2</w:t>
      </w:r>
    </w:p>
    <w:p w:rsidR="00274342" w:rsidRPr="004315C2" w:rsidRDefault="00274342" w:rsidP="00274342">
      <w:pPr>
        <w:spacing w:before="2" w:after="1"/>
        <w:rPr>
          <w:b/>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9"/>
        <w:gridCol w:w="11767"/>
      </w:tblGrid>
      <w:tr w:rsidR="00274342" w:rsidTr="00B53F06">
        <w:trPr>
          <w:trHeight w:val="1312"/>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7E3498" w:rsidRDefault="00274342" w:rsidP="00B53F06">
            <w:pPr>
              <w:pStyle w:val="TableParagraph"/>
              <w:spacing w:line="247" w:lineRule="exact"/>
              <w:ind w:left="0" w:firstLine="0"/>
              <w:rPr>
                <w:rFonts w:ascii="Calibri" w:eastAsia="Calibri" w:hAnsi="Calibri" w:cs="Arial"/>
                <w:b/>
              </w:rPr>
            </w:pPr>
            <w:r w:rsidRPr="007E3498">
              <w:rPr>
                <w:rFonts w:ascii="Calibri" w:eastAsia="Calibri" w:hAnsi="Calibri" w:cs="Arial"/>
                <w:b/>
              </w:rPr>
              <w:t xml:space="preserve"> Titre:  Courants et conducteurs</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Densité decourant</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Equation decontinuité,</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Loi d’Ohm.</w:t>
            </w:r>
          </w:p>
        </w:tc>
      </w:tr>
      <w:tr w:rsidR="00274342" w:rsidRPr="0024454C" w:rsidTr="00B53F06">
        <w:trPr>
          <w:trHeight w:val="2102"/>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7E3498" w:rsidRDefault="00274342" w:rsidP="00B53F06">
            <w:pPr>
              <w:pStyle w:val="TableParagraph"/>
              <w:spacing w:before="6"/>
              <w:ind w:firstLine="200"/>
              <w:rPr>
                <w:rFonts w:ascii="Calibri" w:eastAsia="Calibri" w:hAnsi="Calibri" w:cs="Arial"/>
                <w:b/>
                <w:sz w:val="21"/>
              </w:rPr>
            </w:pPr>
          </w:p>
          <w:p w:rsidR="00274342" w:rsidRPr="007E3498" w:rsidRDefault="00274342" w:rsidP="00B53F06">
            <w:pPr>
              <w:pStyle w:val="TableParagraph"/>
              <w:spacing w:line="252" w:lineRule="exact"/>
              <w:ind w:left="0" w:firstLine="0"/>
              <w:rPr>
                <w:rFonts w:ascii="Calibri" w:eastAsia="Calibri" w:hAnsi="Calibri" w:cs="Arial"/>
                <w:b/>
              </w:rPr>
            </w:pPr>
            <w:r w:rsidRPr="007E3498">
              <w:rPr>
                <w:rFonts w:ascii="Calibri" w:eastAsia="Calibri" w:hAnsi="Calibri" w:cs="Arial"/>
                <w:b/>
              </w:rPr>
              <w:t xml:space="preserve"> Titre:   Champ magnétique</w:t>
            </w:r>
          </w:p>
          <w:p w:rsidR="00274342" w:rsidRPr="007E3498" w:rsidRDefault="00274342" w:rsidP="00A9573C">
            <w:pPr>
              <w:pStyle w:val="TableParagraph"/>
              <w:numPr>
                <w:ilvl w:val="0"/>
                <w:numId w:val="15"/>
              </w:numPr>
              <w:tabs>
                <w:tab w:val="left" w:pos="825"/>
                <w:tab w:val="left" w:pos="826"/>
              </w:tabs>
              <w:spacing w:line="268" w:lineRule="exact"/>
              <w:ind w:firstLine="200"/>
              <w:rPr>
                <w:rFonts w:ascii="Calibri" w:eastAsia="Calibri" w:hAnsi="Calibri" w:cs="Arial"/>
                <w:lang w:val="fr-FR"/>
              </w:rPr>
            </w:pPr>
            <w:r w:rsidRPr="007E3498">
              <w:rPr>
                <w:rFonts w:ascii="Calibri" w:eastAsia="Calibri" w:hAnsi="Calibri" w:cs="Arial"/>
                <w:lang w:val="fr-FR"/>
              </w:rPr>
              <w:t>Loi de Biot etSavart,</w:t>
            </w:r>
          </w:p>
          <w:p w:rsidR="00274342" w:rsidRPr="007E3498" w:rsidRDefault="00274342" w:rsidP="00A9573C">
            <w:pPr>
              <w:pStyle w:val="TableParagraph"/>
              <w:numPr>
                <w:ilvl w:val="0"/>
                <w:numId w:val="15"/>
              </w:numPr>
              <w:tabs>
                <w:tab w:val="left" w:pos="880"/>
                <w:tab w:val="left" w:pos="881"/>
              </w:tabs>
              <w:ind w:left="880" w:firstLine="200"/>
              <w:rPr>
                <w:rFonts w:ascii="Calibri" w:eastAsia="Calibri" w:hAnsi="Calibri" w:cs="Arial"/>
              </w:rPr>
            </w:pPr>
            <w:r w:rsidRPr="007E3498">
              <w:rPr>
                <w:rFonts w:ascii="Calibri" w:eastAsia="Calibri" w:hAnsi="Calibri" w:cs="Arial"/>
              </w:rPr>
              <w:t>théorèmed’Ampère,</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lang w:val="fr-FR"/>
              </w:rPr>
            </w:pPr>
            <w:r w:rsidRPr="007E3498">
              <w:rPr>
                <w:rFonts w:ascii="Calibri" w:eastAsia="Calibri" w:hAnsi="Calibri" w:cs="Arial"/>
                <w:lang w:val="fr-FR"/>
              </w:rPr>
              <w:t>calcul de champs magnétiques créés par des courantspermanents,</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rPr>
            </w:pPr>
            <w:r w:rsidRPr="007E3498">
              <w:rPr>
                <w:rFonts w:ascii="Calibri" w:eastAsia="Calibri" w:hAnsi="Calibri" w:cs="Arial"/>
              </w:rPr>
              <w:t>potentiel vecteur,</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lang w:val="fr-FR"/>
              </w:rPr>
            </w:pPr>
            <w:r w:rsidRPr="007E3498">
              <w:rPr>
                <w:rFonts w:ascii="Calibri" w:eastAsia="Calibri" w:hAnsi="Calibri" w:cs="Arial"/>
                <w:lang w:val="fr-FR"/>
              </w:rPr>
              <w:t>équations locales de lamagnétostatique</w:t>
            </w:r>
          </w:p>
        </w:tc>
      </w:tr>
      <w:tr w:rsidR="00274342" w:rsidTr="00B53F06">
        <w:trPr>
          <w:trHeight w:val="2119"/>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7E3498" w:rsidRDefault="00274342" w:rsidP="00B53F06">
            <w:pPr>
              <w:pStyle w:val="TableParagraph"/>
              <w:tabs>
                <w:tab w:val="left" w:pos="825"/>
                <w:tab w:val="left" w:pos="826"/>
              </w:tabs>
              <w:spacing w:line="266" w:lineRule="exact"/>
              <w:ind w:left="0" w:firstLine="0"/>
              <w:rPr>
                <w:rFonts w:ascii="Calibri" w:eastAsia="Calibri" w:hAnsi="Calibri" w:cs="Arial"/>
                <w:b/>
              </w:rPr>
            </w:pPr>
            <w:r w:rsidRPr="007E3498">
              <w:rPr>
                <w:rFonts w:ascii="Calibri" w:eastAsia="Calibri" w:hAnsi="Calibri" w:cs="Arial"/>
                <w:b/>
              </w:rPr>
              <w:t>Titre:     Phénomènesd’induction</w:t>
            </w:r>
          </w:p>
          <w:p w:rsidR="00274342" w:rsidRPr="007E3498" w:rsidRDefault="00274342" w:rsidP="00A9573C">
            <w:pPr>
              <w:pStyle w:val="TableParagraph"/>
              <w:numPr>
                <w:ilvl w:val="0"/>
                <w:numId w:val="14"/>
              </w:numPr>
              <w:tabs>
                <w:tab w:val="left" w:pos="880"/>
                <w:tab w:val="left" w:pos="881"/>
              </w:tabs>
              <w:spacing w:line="240" w:lineRule="auto"/>
              <w:ind w:right="832" w:firstLine="200"/>
              <w:rPr>
                <w:rFonts w:ascii="Calibri" w:eastAsia="Calibri" w:hAnsi="Calibri" w:cs="Arial"/>
                <w:lang w:val="fr-FR"/>
              </w:rPr>
            </w:pPr>
            <w:r w:rsidRPr="007E3498">
              <w:rPr>
                <w:rFonts w:ascii="Calibri" w:eastAsia="Calibri" w:hAnsi="Calibri" w:cs="Arial"/>
                <w:lang w:val="fr-FR"/>
              </w:rPr>
              <w:t>Phénomènes d’induction (circuit dans un champ magnétique variable et circuit mobile dans un champmagnétique permanent),</w:t>
            </w:r>
          </w:p>
          <w:p w:rsidR="00274342" w:rsidRPr="007E3498" w:rsidRDefault="00274342" w:rsidP="00A9573C">
            <w:pPr>
              <w:pStyle w:val="TableParagraph"/>
              <w:numPr>
                <w:ilvl w:val="0"/>
                <w:numId w:val="14"/>
              </w:numPr>
              <w:tabs>
                <w:tab w:val="left" w:pos="825"/>
                <w:tab w:val="left" w:pos="826"/>
              </w:tabs>
              <w:spacing w:line="267" w:lineRule="exact"/>
              <w:ind w:firstLine="200"/>
              <w:rPr>
                <w:rFonts w:ascii="Calibri" w:eastAsia="Calibri" w:hAnsi="Calibri" w:cs="Arial"/>
              </w:rPr>
            </w:pPr>
            <w:r w:rsidRPr="007E3498">
              <w:rPr>
                <w:rFonts w:ascii="Calibri" w:eastAsia="Calibri" w:hAnsi="Calibri" w:cs="Arial"/>
              </w:rPr>
              <w:t>force deLaplace,</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théorème deMaxwell,</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énergiemagnétique,</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application aux circuitscouples</w:t>
            </w:r>
          </w:p>
        </w:tc>
      </w:tr>
    </w:tbl>
    <w:p w:rsidR="00274342" w:rsidRDefault="00274342" w:rsidP="00274342">
      <w:pPr>
        <w:spacing w:line="269" w:lineRule="exact"/>
        <w:sectPr w:rsidR="00274342">
          <w:pgSz w:w="16840" w:h="11910" w:orient="landscape"/>
          <w:pgMar w:top="1060" w:right="920" w:bottom="1240" w:left="880" w:header="0" w:footer="978" w:gutter="0"/>
          <w:cols w:space="720"/>
        </w:sectPr>
      </w:pPr>
    </w:p>
    <w:p w:rsidR="00274342" w:rsidRPr="00E86132" w:rsidRDefault="00274342" w:rsidP="00274342">
      <w:pPr>
        <w:pStyle w:val="Corpsdetexte"/>
        <w:spacing w:before="65"/>
        <w:ind w:left="538"/>
        <w:jc w:val="right"/>
        <w:rPr>
          <w:b/>
          <w:bCs/>
          <w:color w:val="FF0000"/>
        </w:rPr>
      </w:pPr>
      <w:r w:rsidRPr="00E86132">
        <w:rPr>
          <w:b/>
          <w:bCs/>
          <w:color w:val="auto"/>
        </w:rPr>
        <w:lastRenderedPageBreak/>
        <w:t xml:space="preserve">Titre du Module </w:t>
      </w:r>
      <w:r w:rsidRPr="00E86132">
        <w:rPr>
          <w:b/>
          <w:bCs/>
        </w:rPr>
        <w:t xml:space="preserve">: </w:t>
      </w:r>
      <w:r w:rsidRPr="00E86132">
        <w:rPr>
          <w:b/>
          <w:bCs/>
          <w:color w:val="FF0000"/>
        </w:rPr>
        <w:t xml:space="preserve">Electrocinétique </w:t>
      </w:r>
    </w:p>
    <w:p w:rsidR="00274342" w:rsidRPr="00E86132" w:rsidRDefault="00274342" w:rsidP="00E95BD9">
      <w:pPr>
        <w:pStyle w:val="Corpsdetexte"/>
        <w:tabs>
          <w:tab w:val="left" w:pos="1954"/>
          <w:tab w:val="left" w:pos="3379"/>
          <w:tab w:val="left" w:pos="4078"/>
          <w:tab w:val="left" w:pos="5103"/>
        </w:tabs>
        <w:bidi w:val="0"/>
        <w:spacing w:before="2"/>
        <w:ind w:left="538"/>
        <w:jc w:val="right"/>
        <w:rPr>
          <w:b/>
          <w:bCs/>
          <w:color w:val="auto"/>
          <w:sz w:val="20"/>
        </w:rPr>
      </w:pPr>
      <w:r w:rsidRPr="00E86132">
        <w:rPr>
          <w:b/>
          <w:bCs/>
          <w:color w:val="auto"/>
        </w:rPr>
        <w:t>Volume horaire :</w:t>
      </w:r>
      <w:r w:rsidR="00E95BD9">
        <w:rPr>
          <w:b/>
          <w:bCs/>
          <w:color w:val="auto"/>
        </w:rPr>
        <w:t>63</w:t>
      </w:r>
      <w:r w:rsidRPr="00E86132">
        <w:rPr>
          <w:b/>
          <w:bCs/>
          <w:color w:val="auto"/>
        </w:rPr>
        <w:t xml:space="preserve">heures  (21h cours, 21h TD   </w:t>
      </w:r>
      <w:r w:rsidR="00E95BD9">
        <w:rPr>
          <w:b/>
          <w:bCs/>
          <w:color w:val="auto"/>
        </w:rPr>
        <w:t>21</w:t>
      </w:r>
      <w:r w:rsidRPr="00E86132">
        <w:rPr>
          <w:b/>
          <w:bCs/>
          <w:color w:val="auto"/>
        </w:rPr>
        <w:t>hTP) Crédit</w:t>
      </w:r>
      <w:r w:rsidR="00E95BD9">
        <w:rPr>
          <w:b/>
          <w:bCs/>
          <w:color w:val="auto"/>
        </w:rPr>
        <w:t> :4</w:t>
      </w:r>
      <w:r>
        <w:rPr>
          <w:b/>
          <w:bCs/>
          <w:color w:val="auto"/>
        </w:rPr>
        <w:t xml:space="preserve">    Co</w:t>
      </w:r>
      <w:r w:rsidRPr="00E86132">
        <w:rPr>
          <w:b/>
          <w:bCs/>
          <w:color w:val="auto"/>
        </w:rPr>
        <w:t>effici</w:t>
      </w:r>
      <w:r>
        <w:rPr>
          <w:b/>
          <w:bCs/>
          <w:color w:val="auto"/>
        </w:rPr>
        <w:t>e</w:t>
      </w:r>
      <w:r w:rsidRPr="00E86132">
        <w:rPr>
          <w:b/>
          <w:bCs/>
          <w:color w:val="auto"/>
        </w:rPr>
        <w:t>nt</w:t>
      </w:r>
      <w:r w:rsidR="00E95BD9">
        <w:rPr>
          <w:b/>
          <w:bCs/>
          <w:color w:val="auto"/>
        </w:rPr>
        <w:t> : 2</w:t>
      </w:r>
      <w:r w:rsidRPr="00E86132">
        <w:rPr>
          <w:b/>
          <w:bCs/>
          <w:color w:val="auto"/>
        </w:rPr>
        <w:t xml:space="preserve">  Semestre 2</w:t>
      </w:r>
    </w:p>
    <w:p w:rsidR="00274342" w:rsidRPr="00D4580E" w:rsidRDefault="00274342" w:rsidP="00274342">
      <w:pPr>
        <w:spacing w:before="2"/>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1766"/>
      </w:tblGrid>
      <w:tr w:rsidR="00274342" w:rsidRPr="00D4580E" w:rsidTr="00B53F06">
        <w:trPr>
          <w:trHeight w:val="1027"/>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1</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lang w:val="fr-FR"/>
              </w:rPr>
            </w:pPr>
            <w:r w:rsidRPr="00605C5D">
              <w:rPr>
                <w:rFonts w:asciiTheme="minorHAnsi" w:eastAsia="Calibri" w:hAnsiTheme="minorHAnsi" w:cstheme="minorHAnsi"/>
                <w:b/>
                <w:lang w:val="fr-FR"/>
              </w:rPr>
              <w:t>Titre : Les circuits électriques</w:t>
            </w:r>
          </w:p>
          <w:p w:rsidR="00274342" w:rsidRPr="00605C5D" w:rsidRDefault="00274342" w:rsidP="00B53F06">
            <w:pPr>
              <w:pStyle w:val="TableParagraph"/>
              <w:spacing w:line="242" w:lineRule="auto"/>
              <w:ind w:left="105" w:right="2457" w:firstLine="65"/>
              <w:rPr>
                <w:rFonts w:asciiTheme="minorHAnsi" w:eastAsia="Calibri" w:hAnsiTheme="minorHAnsi" w:cstheme="minorHAnsi"/>
              </w:rPr>
            </w:pPr>
            <w:r w:rsidRPr="00605C5D">
              <w:rPr>
                <w:rFonts w:asciiTheme="minorHAnsi" w:eastAsia="Calibri" w:hAnsiTheme="minorHAnsi" w:cstheme="minorHAnsi"/>
                <w:lang w:val="fr-FR"/>
              </w:rPr>
              <w:t xml:space="preserve">Courant, tension: (Vecteur densité de courant, courant électrique, résistivité, lois d'Ohm, lois de Joule...) </w:t>
            </w:r>
            <w:r w:rsidRPr="00605C5D">
              <w:rPr>
                <w:rFonts w:asciiTheme="minorHAnsi" w:eastAsia="Calibri" w:hAnsiTheme="minorHAnsi" w:cstheme="minorHAnsi"/>
              </w:rPr>
              <w:t>Les dipôles électriques (actifs, passifs....)</w:t>
            </w:r>
          </w:p>
          <w:p w:rsidR="00274342" w:rsidRPr="00605C5D" w:rsidRDefault="00274342" w:rsidP="00A9573C">
            <w:pPr>
              <w:pStyle w:val="TableParagraph"/>
              <w:numPr>
                <w:ilvl w:val="0"/>
                <w:numId w:val="13"/>
              </w:numPr>
              <w:tabs>
                <w:tab w:val="left" w:pos="825"/>
                <w:tab w:val="left" w:pos="826"/>
              </w:tabs>
              <w:spacing w:line="251"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Point de fonctionnement Lois de Kirchoff (lois des nœuds, lois desmailles)</w:t>
            </w:r>
          </w:p>
        </w:tc>
      </w:tr>
      <w:tr w:rsidR="00274342" w:rsidRPr="00D4580E" w:rsidTr="00B53F06">
        <w:trPr>
          <w:trHeight w:val="520"/>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2</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rPr>
            </w:pPr>
            <w:r w:rsidRPr="00605C5D">
              <w:rPr>
                <w:rFonts w:asciiTheme="minorHAnsi" w:eastAsia="Calibri" w:hAnsiTheme="minorHAnsi" w:cstheme="minorHAnsi"/>
                <w:b/>
              </w:rPr>
              <w:t>Titre; Théorèmes généraux</w:t>
            </w:r>
          </w:p>
          <w:p w:rsidR="00274342" w:rsidRPr="00605C5D" w:rsidRDefault="00274342" w:rsidP="00A9573C">
            <w:pPr>
              <w:pStyle w:val="TableParagraph"/>
              <w:numPr>
                <w:ilvl w:val="0"/>
                <w:numId w:val="12"/>
              </w:numPr>
              <w:tabs>
                <w:tab w:val="left" w:pos="825"/>
                <w:tab w:val="left" w:pos="826"/>
              </w:tabs>
              <w:spacing w:line="253"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Théorème de Millemann, Théorème de superposition, Théorème Thèvenin, Théorème de Norton, ThéorèmeKennely.</w:t>
            </w:r>
          </w:p>
        </w:tc>
      </w:tr>
      <w:tr w:rsidR="00274342" w:rsidRPr="00D4580E" w:rsidTr="00B53F06">
        <w:trPr>
          <w:trHeight w:val="1581"/>
        </w:trPr>
        <w:tc>
          <w:tcPr>
            <w:tcW w:w="1385" w:type="dxa"/>
            <w:shd w:val="clear" w:color="auto" w:fill="auto"/>
          </w:tcPr>
          <w:p w:rsidR="00274342" w:rsidRPr="00605C5D" w:rsidRDefault="00274342" w:rsidP="00B53F06">
            <w:pPr>
              <w:pStyle w:val="TableParagraph"/>
              <w:spacing w:before="1"/>
              <w:ind w:left="107" w:firstLine="25"/>
              <w:rPr>
                <w:rFonts w:asciiTheme="minorHAnsi" w:eastAsia="Calibri" w:hAnsiTheme="minorHAnsi" w:cstheme="minorHAnsi"/>
                <w:b/>
              </w:rPr>
            </w:pPr>
            <w:r w:rsidRPr="00605C5D">
              <w:rPr>
                <w:rFonts w:asciiTheme="minorHAnsi" w:eastAsia="Calibri" w:hAnsiTheme="minorHAnsi" w:cstheme="minorHAnsi"/>
                <w:b/>
              </w:rPr>
              <w:t>Chapitre 3</w:t>
            </w:r>
          </w:p>
        </w:tc>
        <w:tc>
          <w:tcPr>
            <w:tcW w:w="11766" w:type="dxa"/>
            <w:shd w:val="clear" w:color="auto" w:fill="auto"/>
          </w:tcPr>
          <w:p w:rsidR="00274342" w:rsidRPr="00605C5D" w:rsidRDefault="00274342" w:rsidP="00B53F06">
            <w:pPr>
              <w:pStyle w:val="TableParagraph"/>
              <w:spacing w:before="1"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Régimes transitoire</w:t>
            </w:r>
          </w:p>
          <w:p w:rsidR="00274342" w:rsidRPr="00605C5D" w:rsidRDefault="00274342" w:rsidP="00A9573C">
            <w:pPr>
              <w:pStyle w:val="TableParagraph"/>
              <w:numPr>
                <w:ilvl w:val="0"/>
                <w:numId w:val="11"/>
              </w:numPr>
              <w:tabs>
                <w:tab w:val="left" w:pos="825"/>
                <w:tab w:val="left" w:pos="826"/>
              </w:tabs>
              <w:spacing w:line="266" w:lineRule="exact"/>
              <w:ind w:firstLine="65"/>
              <w:rPr>
                <w:rFonts w:asciiTheme="minorHAnsi" w:eastAsia="Calibri" w:hAnsiTheme="minorHAnsi" w:cstheme="minorHAnsi"/>
                <w:lang w:val="fr-FR"/>
              </w:rPr>
            </w:pPr>
            <w:r w:rsidRPr="00605C5D">
              <w:rPr>
                <w:rFonts w:asciiTheme="minorHAnsi" w:eastAsia="Calibri" w:hAnsiTheme="minorHAnsi" w:cstheme="minorHAnsi"/>
                <w:b/>
                <w:lang w:val="fr-FR"/>
              </w:rPr>
              <w:t>Dipôles en régime transitoire</w:t>
            </w:r>
            <w:r w:rsidRPr="00605C5D">
              <w:rPr>
                <w:rFonts w:asciiTheme="minorHAnsi" w:eastAsia="Calibri" w:hAnsiTheme="minorHAnsi" w:cstheme="minorHAnsi"/>
                <w:lang w:val="fr-FR"/>
              </w:rPr>
              <w:t>; Relations courant tension et dipôles passifs linéaires en régime variable;</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Systèmes du premier ordre ; Système du second ordre</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Circuit LC, Circuit RL et Circuit RLC série.</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Régime forcé du système ; Particularités des systèmes du secondordre</w:t>
            </w:r>
          </w:p>
        </w:tc>
      </w:tr>
      <w:tr w:rsidR="00274342" w:rsidRPr="00D4580E" w:rsidTr="00B53F06">
        <w:trPr>
          <w:trHeight w:val="1566"/>
        </w:trPr>
        <w:tc>
          <w:tcPr>
            <w:tcW w:w="1385" w:type="dxa"/>
            <w:shd w:val="clear" w:color="auto" w:fill="auto"/>
          </w:tcPr>
          <w:p w:rsidR="00274342" w:rsidRPr="00605C5D" w:rsidRDefault="00274342" w:rsidP="00B53F06">
            <w:pPr>
              <w:pStyle w:val="TableParagraph"/>
              <w:spacing w:before="1"/>
              <w:ind w:left="107" w:firstLine="25"/>
              <w:rPr>
                <w:rFonts w:asciiTheme="minorHAnsi" w:eastAsia="Calibri" w:hAnsiTheme="minorHAnsi" w:cstheme="minorHAnsi"/>
                <w:b/>
              </w:rPr>
            </w:pPr>
            <w:r w:rsidRPr="00605C5D">
              <w:rPr>
                <w:rFonts w:asciiTheme="minorHAnsi" w:eastAsia="Calibri" w:hAnsiTheme="minorHAnsi" w:cstheme="minorHAnsi"/>
                <w:b/>
              </w:rPr>
              <w:t>Chapitre 4</w:t>
            </w:r>
          </w:p>
        </w:tc>
        <w:tc>
          <w:tcPr>
            <w:tcW w:w="11766" w:type="dxa"/>
            <w:shd w:val="clear" w:color="auto" w:fill="auto"/>
          </w:tcPr>
          <w:p w:rsidR="00274342" w:rsidRPr="00605C5D" w:rsidRDefault="00274342" w:rsidP="00B53F06">
            <w:pPr>
              <w:pStyle w:val="TableParagraph"/>
              <w:spacing w:before="1"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Régime Sinusoïdal</w:t>
            </w:r>
          </w:p>
          <w:p w:rsidR="00274342" w:rsidRPr="00605C5D" w:rsidRDefault="00274342" w:rsidP="00A9573C">
            <w:pPr>
              <w:pStyle w:val="TableParagraph"/>
              <w:numPr>
                <w:ilvl w:val="0"/>
                <w:numId w:val="10"/>
              </w:numPr>
              <w:tabs>
                <w:tab w:val="left" w:pos="825"/>
                <w:tab w:val="left" w:pos="826"/>
              </w:tabs>
              <w:spacing w:line="266" w:lineRule="exact"/>
              <w:ind w:firstLine="65"/>
              <w:rPr>
                <w:rFonts w:asciiTheme="minorHAnsi" w:eastAsia="Calibri" w:hAnsiTheme="minorHAnsi" w:cstheme="minorHAnsi"/>
              </w:rPr>
            </w:pPr>
            <w:r w:rsidRPr="00605C5D">
              <w:rPr>
                <w:rFonts w:asciiTheme="minorHAnsi" w:eastAsia="Calibri" w:hAnsiTheme="minorHAnsi" w:cstheme="minorHAnsi"/>
              </w:rPr>
              <w:t>Notion d'impédancecomplexe</w:t>
            </w:r>
          </w:p>
          <w:p w:rsidR="00274342" w:rsidRPr="00605C5D" w:rsidRDefault="00274342" w:rsidP="00A9573C">
            <w:pPr>
              <w:pStyle w:val="TableParagraph"/>
              <w:numPr>
                <w:ilvl w:val="0"/>
                <w:numId w:val="10"/>
              </w:numPr>
              <w:tabs>
                <w:tab w:val="left" w:pos="825"/>
                <w:tab w:val="left" w:pos="826"/>
              </w:tabs>
              <w:spacing w:line="240" w:lineRule="auto"/>
              <w:ind w:right="392" w:firstLine="65"/>
              <w:rPr>
                <w:rFonts w:asciiTheme="minorHAnsi" w:eastAsia="Calibri" w:hAnsiTheme="minorHAnsi" w:cstheme="minorHAnsi"/>
                <w:lang w:val="fr-FR"/>
              </w:rPr>
            </w:pPr>
            <w:r w:rsidRPr="00605C5D">
              <w:rPr>
                <w:rFonts w:asciiTheme="minorHAnsi" w:eastAsia="Calibri" w:hAnsiTheme="minorHAnsi" w:cstheme="minorHAnsi"/>
                <w:lang w:val="fr-FR"/>
              </w:rPr>
              <w:t>Propriétés et représentation ; Représentation des grandeurs sinusoïdales (Fresnel) ; Dipôles passifs en régime sinusoïdal (RLC) ; Puissance dissipée dans les dipôles passifs ; Adaptation d'impédance enpuissance</w:t>
            </w:r>
          </w:p>
          <w:p w:rsidR="00274342" w:rsidRPr="00605C5D" w:rsidRDefault="00274342" w:rsidP="00A9573C">
            <w:pPr>
              <w:pStyle w:val="TableParagraph"/>
              <w:numPr>
                <w:ilvl w:val="0"/>
                <w:numId w:val="10"/>
              </w:numPr>
              <w:tabs>
                <w:tab w:val="left" w:pos="825"/>
                <w:tab w:val="left" w:pos="826"/>
              </w:tabs>
              <w:spacing w:line="268"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1 et 2 ordre Résonance, amortissement, facteur de qualité, facteur depuissance</w:t>
            </w:r>
          </w:p>
        </w:tc>
      </w:tr>
      <w:tr w:rsidR="00274342" w:rsidRPr="00D4580E" w:rsidTr="00B53F06">
        <w:trPr>
          <w:trHeight w:val="1565"/>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5</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rPr>
            </w:pPr>
            <w:r w:rsidRPr="00605C5D">
              <w:rPr>
                <w:rFonts w:asciiTheme="minorHAnsi" w:eastAsia="Calibri" w:hAnsiTheme="minorHAnsi" w:cstheme="minorHAnsi"/>
                <w:b/>
              </w:rPr>
              <w:t>Titre; Quadripôles linéaires</w:t>
            </w:r>
          </w:p>
          <w:p w:rsidR="00274342" w:rsidRPr="00605C5D" w:rsidRDefault="00274342" w:rsidP="00A9573C">
            <w:pPr>
              <w:pStyle w:val="TableParagraph"/>
              <w:numPr>
                <w:ilvl w:val="0"/>
                <w:numId w:val="9"/>
              </w:numPr>
              <w:tabs>
                <w:tab w:val="left" w:pos="825"/>
                <w:tab w:val="left" w:pos="826"/>
              </w:tabs>
              <w:spacing w:line="240" w:lineRule="auto"/>
              <w:ind w:right="411" w:firstLine="65"/>
              <w:rPr>
                <w:rFonts w:asciiTheme="minorHAnsi" w:eastAsia="Calibri" w:hAnsiTheme="minorHAnsi" w:cstheme="minorHAnsi"/>
                <w:lang w:val="fr-FR"/>
              </w:rPr>
            </w:pPr>
            <w:r w:rsidRPr="00605C5D">
              <w:rPr>
                <w:rFonts w:asciiTheme="minorHAnsi" w:eastAsia="Calibri" w:hAnsiTheme="minorHAnsi" w:cstheme="minorHAnsi"/>
                <w:lang w:val="fr-FR"/>
              </w:rPr>
              <w:t>Représentation matricielle des quadripôles (matrices impédance, admittance, hybride h et g, signification physiquesdes paramètres, schéma équivalents, quadripôles réciproque etsymétriques)</w:t>
            </w:r>
          </w:p>
          <w:p w:rsidR="00274342" w:rsidRPr="00605C5D" w:rsidRDefault="00274342" w:rsidP="00A9573C">
            <w:pPr>
              <w:pStyle w:val="TableParagraph"/>
              <w:numPr>
                <w:ilvl w:val="0"/>
                <w:numId w:val="9"/>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Quadripôles en charge (impédance d'entrée et de sortie, gain en courant, tension et enpuissance)</w:t>
            </w:r>
          </w:p>
          <w:p w:rsidR="00274342" w:rsidRPr="00605C5D" w:rsidRDefault="00274342" w:rsidP="00A9573C">
            <w:pPr>
              <w:pStyle w:val="TableParagraph"/>
              <w:numPr>
                <w:ilvl w:val="0"/>
                <w:numId w:val="9"/>
              </w:numPr>
              <w:tabs>
                <w:tab w:val="left" w:pos="825"/>
                <w:tab w:val="left" w:pos="826"/>
              </w:tabs>
              <w:ind w:firstLine="65"/>
              <w:rPr>
                <w:rFonts w:asciiTheme="minorHAnsi" w:eastAsia="Calibri" w:hAnsiTheme="minorHAnsi" w:cstheme="minorHAnsi"/>
              </w:rPr>
            </w:pPr>
            <w:r w:rsidRPr="00605C5D">
              <w:rPr>
                <w:rFonts w:asciiTheme="minorHAnsi" w:eastAsia="Calibri" w:hAnsiTheme="minorHAnsi" w:cstheme="minorHAnsi"/>
              </w:rPr>
              <w:t>Association</w:t>
            </w:r>
          </w:p>
        </w:tc>
      </w:tr>
      <w:tr w:rsidR="00274342" w:rsidRPr="00D4580E" w:rsidTr="00B53F06">
        <w:trPr>
          <w:trHeight w:val="1043"/>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6</w:t>
            </w:r>
          </w:p>
        </w:tc>
        <w:tc>
          <w:tcPr>
            <w:tcW w:w="11766" w:type="dxa"/>
            <w:shd w:val="clear" w:color="auto" w:fill="auto"/>
          </w:tcPr>
          <w:p w:rsidR="00274342" w:rsidRPr="00605C5D" w:rsidRDefault="00274342" w:rsidP="00B53F06">
            <w:pPr>
              <w:pStyle w:val="TableParagraph"/>
              <w:spacing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Filtres passifs</w:t>
            </w:r>
          </w:p>
          <w:p w:rsidR="00274342" w:rsidRPr="00605C5D" w:rsidRDefault="00274342" w:rsidP="00A9573C">
            <w:pPr>
              <w:pStyle w:val="TableParagraph"/>
              <w:numPr>
                <w:ilvl w:val="0"/>
                <w:numId w:val="8"/>
              </w:numPr>
              <w:tabs>
                <w:tab w:val="left" w:pos="825"/>
                <w:tab w:val="left" w:pos="826"/>
              </w:tabs>
              <w:spacing w:line="267"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Etude de fonctions de transfert ( gain en dB, diagramme de Bode, fréquence de coupure)1 et 2ordre</w:t>
            </w:r>
          </w:p>
          <w:p w:rsidR="00274342" w:rsidRPr="00605C5D" w:rsidRDefault="00274342" w:rsidP="00A9573C">
            <w:pPr>
              <w:pStyle w:val="TableParagraph"/>
              <w:numPr>
                <w:ilvl w:val="0"/>
                <w:numId w:val="8"/>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Applications (filtre passe haut,filtre passebas,.....)</w:t>
            </w:r>
          </w:p>
        </w:tc>
      </w:tr>
    </w:tbl>
    <w:p w:rsidR="00274342" w:rsidRPr="00D4580E" w:rsidRDefault="00274342" w:rsidP="00274342">
      <w:pPr>
        <w:spacing w:line="269" w:lineRule="exact"/>
        <w:sectPr w:rsidR="00274342" w:rsidRPr="00D4580E">
          <w:pgSz w:w="16840" w:h="11910" w:orient="landscape"/>
          <w:pgMar w:top="1060" w:right="920" w:bottom="1240" w:left="880" w:header="0" w:footer="978" w:gutter="0"/>
          <w:cols w:space="720"/>
        </w:sectPr>
      </w:pPr>
    </w:p>
    <w:p w:rsidR="00274342" w:rsidRPr="000A6FE3" w:rsidRDefault="00274342" w:rsidP="00274342">
      <w:pPr>
        <w:spacing w:before="63"/>
        <w:ind w:left="538"/>
        <w:rPr>
          <w:b/>
        </w:rPr>
      </w:pPr>
      <w:r w:rsidRPr="000A6FE3">
        <w:rPr>
          <w:b/>
        </w:rPr>
        <w:lastRenderedPageBreak/>
        <w:t xml:space="preserve">Titre du Module: </w:t>
      </w:r>
      <w:r w:rsidRPr="000A6FE3">
        <w:rPr>
          <w:b/>
          <w:color w:val="FF0000"/>
        </w:rPr>
        <w:t>Chimie Inorganique et introduction à la cinétique chimique</w:t>
      </w:r>
    </w:p>
    <w:p w:rsidR="00274342" w:rsidRPr="000A6FE3" w:rsidRDefault="00274342" w:rsidP="00D8533F">
      <w:pPr>
        <w:pStyle w:val="Corpsdetexte"/>
        <w:tabs>
          <w:tab w:val="left" w:pos="1954"/>
          <w:tab w:val="left" w:pos="3379"/>
          <w:tab w:val="left" w:pos="4078"/>
        </w:tabs>
        <w:spacing w:before="2"/>
        <w:ind w:left="538" w:right="426"/>
        <w:jc w:val="right"/>
        <w:rPr>
          <w:color w:val="auto"/>
        </w:rPr>
      </w:pPr>
      <w:r w:rsidRPr="000A6FE3">
        <w:rPr>
          <w:b/>
          <w:color w:val="auto"/>
        </w:rPr>
        <w:t>Volume horaire :</w:t>
      </w:r>
      <w:r w:rsidR="00D8533F">
        <w:rPr>
          <w:b/>
          <w:color w:val="auto"/>
        </w:rPr>
        <w:t>63</w:t>
      </w:r>
      <w:r w:rsidRPr="000A6FE3">
        <w:rPr>
          <w:b/>
          <w:color w:val="auto"/>
        </w:rPr>
        <w:t xml:space="preserve">heures (21 h : Cours, 21 h : TD ; </w:t>
      </w:r>
      <w:r w:rsidR="00D8533F">
        <w:rPr>
          <w:b/>
          <w:color w:val="auto"/>
        </w:rPr>
        <w:t>21</w:t>
      </w:r>
      <w:r w:rsidRPr="000A6FE3">
        <w:rPr>
          <w:b/>
          <w:color w:val="auto"/>
        </w:rPr>
        <w:t>h   TP) Crédits :</w:t>
      </w:r>
      <w:r w:rsidR="00D8533F">
        <w:rPr>
          <w:b/>
          <w:color w:val="auto"/>
        </w:rPr>
        <w:t>5</w:t>
      </w:r>
      <w:r w:rsidRPr="000A6FE3">
        <w:rPr>
          <w:b/>
          <w:color w:val="auto"/>
        </w:rPr>
        <w:t xml:space="preserve">  Coefficient</w:t>
      </w:r>
      <w:r w:rsidR="00240D44">
        <w:rPr>
          <w:b/>
          <w:color w:val="auto"/>
        </w:rPr>
        <w:t xml:space="preserve"> : </w:t>
      </w:r>
      <w:r w:rsidRPr="000A6FE3">
        <w:rPr>
          <w:b/>
          <w:color w:val="auto"/>
        </w:rPr>
        <w:t xml:space="preserve"> 2</w:t>
      </w:r>
      <w:r w:rsidR="00D8533F">
        <w:rPr>
          <w:b/>
          <w:color w:val="auto"/>
        </w:rPr>
        <w:t>.5</w:t>
      </w:r>
      <w:r w:rsidRPr="000A6FE3">
        <w:rPr>
          <w:b/>
          <w:color w:val="auto"/>
        </w:rPr>
        <w:t xml:space="preserve">     Semestre 2</w:t>
      </w:r>
    </w:p>
    <w:p w:rsidR="00274342" w:rsidRPr="004315C2" w:rsidRDefault="00274342" w:rsidP="00274342">
      <w:pPr>
        <w:spacing w:before="2" w:after="1"/>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11766"/>
      </w:tblGrid>
      <w:tr w:rsidR="00274342" w:rsidRPr="00504C55" w:rsidTr="00B53F06">
        <w:trPr>
          <w:trHeight w:val="3014"/>
        </w:trPr>
        <w:tc>
          <w:tcPr>
            <w:tcW w:w="1385" w:type="dxa"/>
            <w:shd w:val="clear" w:color="auto" w:fill="auto"/>
          </w:tcPr>
          <w:p w:rsidR="00274342" w:rsidRPr="007E3498" w:rsidRDefault="00274342" w:rsidP="00B53F06">
            <w:pPr>
              <w:pStyle w:val="TableParagraph"/>
              <w:rPr>
                <w:rFonts w:ascii="Calibri" w:eastAsia="Calibri" w:hAnsi="Calibri" w:cs="Arial"/>
                <w:lang w:val="fr-FR"/>
              </w:rPr>
            </w:pPr>
          </w:p>
        </w:tc>
        <w:tc>
          <w:tcPr>
            <w:tcW w:w="11766" w:type="dxa"/>
            <w:shd w:val="clear" w:color="auto" w:fill="auto"/>
          </w:tcPr>
          <w:p w:rsidR="00274342" w:rsidRPr="00605C5D" w:rsidRDefault="00274342" w:rsidP="00B53F06">
            <w:pPr>
              <w:pStyle w:val="TableParagraph"/>
              <w:spacing w:line="270" w:lineRule="exact"/>
              <w:ind w:left="595" w:firstLine="0"/>
              <w:rPr>
                <w:rFonts w:ascii="Calibri" w:eastAsia="Calibri" w:hAnsi="Calibri" w:cs="Arial"/>
                <w:b/>
                <w:lang w:val="fr-FR"/>
              </w:rPr>
            </w:pPr>
            <w:r w:rsidRPr="00605C5D">
              <w:rPr>
                <w:rFonts w:ascii="Calibri" w:eastAsia="Calibri" w:hAnsi="Calibri" w:cs="Arial"/>
                <w:b/>
                <w:lang w:val="fr-FR"/>
              </w:rPr>
              <w:t>Chimie Inorganique</w:t>
            </w:r>
          </w:p>
          <w:p w:rsidR="00274342" w:rsidRPr="00605C5D" w:rsidRDefault="00274342" w:rsidP="00B53F06">
            <w:pPr>
              <w:pStyle w:val="TableParagraph"/>
              <w:ind w:left="595" w:right="3512" w:firstLine="0"/>
              <w:rPr>
                <w:rFonts w:ascii="Calibri" w:eastAsia="Calibri" w:hAnsi="Calibri" w:cs="Arial"/>
                <w:i/>
                <w:lang w:val="fr-FR"/>
              </w:rPr>
            </w:pPr>
            <w:r w:rsidRPr="00605C5D">
              <w:rPr>
                <w:rFonts w:ascii="Calibri" w:eastAsia="Calibri" w:hAnsi="Calibri" w:cs="Arial"/>
                <w:i/>
                <w:lang w:val="fr-FR"/>
              </w:rPr>
              <w:t>Propriétés physique et chimique des éléments. Evolution dans le tableau périodique. Nomenclature et structure des composés inorganiques.</w:t>
            </w:r>
          </w:p>
          <w:p w:rsidR="00274342" w:rsidRPr="00605C5D" w:rsidRDefault="00274342" w:rsidP="00B53F06">
            <w:pPr>
              <w:pStyle w:val="TableParagraph"/>
              <w:ind w:left="595" w:right="5744" w:firstLine="0"/>
              <w:rPr>
                <w:rFonts w:ascii="Calibri" w:eastAsia="Calibri" w:hAnsi="Calibri" w:cs="Arial"/>
                <w:i/>
                <w:lang w:val="fr-FR"/>
              </w:rPr>
            </w:pPr>
            <w:r w:rsidRPr="00605C5D">
              <w:rPr>
                <w:rFonts w:ascii="Calibri" w:eastAsia="Calibri" w:hAnsi="Calibri" w:cs="Arial"/>
                <w:i/>
                <w:lang w:val="fr-FR"/>
              </w:rPr>
              <w:t>Les produits inorganiques dans la vie quotidienne. Complexes des métaux de transition.</w:t>
            </w:r>
          </w:p>
          <w:p w:rsidR="00274342" w:rsidRPr="00605C5D" w:rsidRDefault="00274342" w:rsidP="00B53F06">
            <w:pPr>
              <w:pStyle w:val="TableParagraph"/>
              <w:ind w:left="595" w:right="9175" w:firstLine="0"/>
              <w:rPr>
                <w:rFonts w:ascii="Calibri" w:eastAsia="Calibri" w:hAnsi="Calibri" w:cs="Arial"/>
                <w:i/>
                <w:lang w:val="fr-FR"/>
              </w:rPr>
            </w:pPr>
            <w:r w:rsidRPr="00605C5D">
              <w:rPr>
                <w:rFonts w:ascii="Calibri" w:eastAsia="Calibri" w:hAnsi="Calibri" w:cs="Arial"/>
                <w:i/>
                <w:lang w:val="fr-FR"/>
              </w:rPr>
              <w:t>Réactions de substitution.</w:t>
            </w:r>
          </w:p>
          <w:p w:rsidR="00274342" w:rsidRPr="00605C5D" w:rsidRDefault="00274342" w:rsidP="00B53F06">
            <w:pPr>
              <w:pStyle w:val="TableParagraph"/>
              <w:ind w:left="595" w:right="9175" w:firstLine="0"/>
              <w:rPr>
                <w:rFonts w:ascii="Calibri" w:eastAsia="Calibri" w:hAnsi="Calibri" w:cs="Arial"/>
                <w:i/>
                <w:lang w:val="fr-FR"/>
              </w:rPr>
            </w:pPr>
            <w:r w:rsidRPr="00605C5D">
              <w:rPr>
                <w:rFonts w:ascii="Calibri" w:eastAsia="Calibri" w:hAnsi="Calibri" w:cs="Arial"/>
                <w:i/>
                <w:lang w:val="fr-FR"/>
              </w:rPr>
              <w:t>Notions sur les cristaux</w:t>
            </w:r>
          </w:p>
          <w:p w:rsidR="00274342" w:rsidRPr="00605C5D" w:rsidRDefault="00274342" w:rsidP="00B53F06">
            <w:pPr>
              <w:pStyle w:val="TableParagraph"/>
              <w:spacing w:line="274" w:lineRule="exact"/>
              <w:ind w:left="595" w:firstLine="0"/>
              <w:rPr>
                <w:rFonts w:ascii="Calibri" w:eastAsia="Calibri" w:hAnsi="Calibri" w:cs="Arial"/>
                <w:b/>
                <w:lang w:val="fr-FR"/>
              </w:rPr>
            </w:pPr>
            <w:r w:rsidRPr="00605C5D">
              <w:rPr>
                <w:rFonts w:ascii="Calibri" w:eastAsia="Calibri" w:hAnsi="Calibri" w:cs="Arial"/>
                <w:b/>
                <w:lang w:val="fr-FR"/>
              </w:rPr>
              <w:t>Introduction à la cinétique chimique</w:t>
            </w:r>
          </w:p>
          <w:p w:rsidR="00274342" w:rsidRPr="00605C5D" w:rsidRDefault="00274342" w:rsidP="00B53F06">
            <w:pPr>
              <w:pStyle w:val="TableParagraph"/>
              <w:spacing w:line="274" w:lineRule="exact"/>
              <w:ind w:left="595" w:firstLine="0"/>
              <w:rPr>
                <w:rFonts w:ascii="Calibri" w:eastAsia="Calibri" w:hAnsi="Calibri" w:cs="Arial"/>
                <w:i/>
                <w:lang w:val="fr-FR"/>
              </w:rPr>
            </w:pPr>
            <w:r w:rsidRPr="00605C5D">
              <w:rPr>
                <w:rFonts w:ascii="Calibri" w:eastAsia="Calibri" w:hAnsi="Calibri" w:cs="Arial"/>
                <w:i/>
                <w:lang w:val="fr-FR"/>
              </w:rPr>
              <w:t>Cinétique formelle et méthodes expérimentales de la cinétique</w:t>
            </w:r>
          </w:p>
          <w:p w:rsidR="00274342" w:rsidRPr="007E3498" w:rsidRDefault="00274342" w:rsidP="00B53F06">
            <w:pPr>
              <w:pStyle w:val="TableParagraph"/>
              <w:spacing w:line="274" w:lineRule="exact"/>
              <w:ind w:left="595" w:firstLine="0"/>
              <w:rPr>
                <w:rFonts w:ascii="Calibri" w:eastAsia="Calibri" w:hAnsi="Calibri" w:cs="Arial"/>
                <w:i/>
                <w:sz w:val="24"/>
                <w:lang w:val="fr-FR"/>
              </w:rPr>
            </w:pPr>
          </w:p>
        </w:tc>
      </w:tr>
    </w:tbl>
    <w:p w:rsidR="00274342" w:rsidRPr="004315C2" w:rsidRDefault="00274342" w:rsidP="00274342">
      <w:pPr>
        <w:spacing w:line="274" w:lineRule="exact"/>
        <w:sectPr w:rsidR="00274342" w:rsidRPr="004315C2">
          <w:pgSz w:w="16840" w:h="11910" w:orient="landscape"/>
          <w:pgMar w:top="1060" w:right="920" w:bottom="1240" w:left="880" w:header="0" w:footer="978" w:gutter="0"/>
          <w:cols w:space="720"/>
        </w:sectPr>
      </w:pPr>
    </w:p>
    <w:p w:rsidR="00274342" w:rsidRDefault="00274342" w:rsidP="00274342">
      <w:pPr>
        <w:pStyle w:val="P2"/>
        <w:jc w:val="both"/>
      </w:pPr>
    </w:p>
    <w:p w:rsidR="00274342" w:rsidRPr="00A33AF2" w:rsidRDefault="00274342" w:rsidP="007166EB">
      <w:pPr>
        <w:pStyle w:val="Corpsdetexte"/>
        <w:spacing w:before="65"/>
        <w:ind w:left="538"/>
        <w:jc w:val="right"/>
        <w:rPr>
          <w:b/>
          <w:bCs/>
          <w:color w:val="auto"/>
        </w:rPr>
      </w:pPr>
      <w:r w:rsidRPr="00A33AF2">
        <w:rPr>
          <w:b/>
          <w:bCs/>
          <w:color w:val="auto"/>
        </w:rPr>
        <w:t>Titre du Module</w:t>
      </w:r>
      <w:r w:rsidRPr="00A33AF2">
        <w:rPr>
          <w:b/>
          <w:bCs/>
        </w:rPr>
        <w:t xml:space="preserve"> :</w:t>
      </w:r>
      <w:r w:rsidR="007166EB" w:rsidRPr="007E0AEE">
        <w:rPr>
          <w:b/>
          <w:bCs/>
          <w:color w:val="FF0000"/>
          <w:sz w:val="22"/>
          <w:szCs w:val="22"/>
        </w:rPr>
        <w:t>Programmation  et Interfaçage</w:t>
      </w:r>
    </w:p>
    <w:p w:rsidR="00274342" w:rsidRPr="00A33AF2" w:rsidRDefault="00274342" w:rsidP="0026715F">
      <w:pPr>
        <w:pStyle w:val="Corpsdetexte"/>
        <w:tabs>
          <w:tab w:val="left" w:pos="1954"/>
          <w:tab w:val="left" w:pos="3379"/>
          <w:tab w:val="left" w:pos="4078"/>
        </w:tabs>
        <w:spacing w:before="2"/>
        <w:ind w:left="538" w:right="865"/>
        <w:jc w:val="right"/>
        <w:rPr>
          <w:b/>
          <w:bCs/>
          <w:color w:val="auto"/>
        </w:rPr>
      </w:pPr>
      <w:r w:rsidRPr="00A33AF2">
        <w:rPr>
          <w:b/>
          <w:bCs/>
          <w:color w:val="auto"/>
        </w:rPr>
        <w:t>Volume horaire :</w:t>
      </w:r>
      <w:r w:rsidR="0026715F">
        <w:rPr>
          <w:b/>
          <w:bCs/>
          <w:color w:val="auto"/>
        </w:rPr>
        <w:t>42</w:t>
      </w:r>
      <w:r w:rsidRPr="00A33AF2">
        <w:rPr>
          <w:b/>
          <w:bCs/>
          <w:color w:val="auto"/>
        </w:rPr>
        <w:t xml:space="preserve">heures  (21 h : Cours, </w:t>
      </w:r>
      <w:r w:rsidR="0026715F">
        <w:rPr>
          <w:b/>
          <w:bCs/>
          <w:color w:val="auto"/>
        </w:rPr>
        <w:t>21</w:t>
      </w:r>
      <w:r w:rsidRPr="00A33AF2">
        <w:rPr>
          <w:b/>
          <w:bCs/>
          <w:color w:val="auto"/>
        </w:rPr>
        <w:t xml:space="preserve"> h : TP) Crédits :4   Coefficient</w:t>
      </w:r>
      <w:r w:rsidR="007166EB">
        <w:rPr>
          <w:b/>
          <w:bCs/>
          <w:color w:val="auto"/>
        </w:rPr>
        <w:t xml:space="preserve">: 2      </w:t>
      </w:r>
      <w:r w:rsidRPr="00A33AF2">
        <w:rPr>
          <w:b/>
          <w:bCs/>
          <w:color w:val="auto"/>
        </w:rPr>
        <w:t xml:space="preserve">   Semestre 2</w:t>
      </w:r>
    </w:p>
    <w:p w:rsidR="00F23328" w:rsidRPr="00471670" w:rsidRDefault="00274342" w:rsidP="007166EB">
      <w:pPr>
        <w:contextualSpacing/>
        <w:rPr>
          <w:b/>
          <w:bCs/>
          <w:sz w:val="22"/>
          <w:szCs w:val="22"/>
        </w:rPr>
      </w:pPr>
      <w:r w:rsidRPr="00A33AF2">
        <w:tab/>
      </w:r>
      <w:r w:rsidRPr="00A33AF2">
        <w:tab/>
      </w:r>
      <w:r w:rsidRPr="00A33AF2">
        <w:tab/>
      </w:r>
    </w:p>
    <w:p w:rsidR="00F23328" w:rsidRPr="00D76E77" w:rsidRDefault="00F23328" w:rsidP="00F23328">
      <w:pPr>
        <w:contextualSpacing/>
        <w:jc w:val="center"/>
        <w:rPr>
          <w:b/>
          <w:bCs/>
          <w:sz w:val="22"/>
          <w:szCs w:val="22"/>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111"/>
      </w:tblGrid>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1</w:t>
            </w: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(4 séances)</w:t>
            </w:r>
          </w:p>
          <w:p w:rsidR="00F23328" w:rsidRPr="00D76E77" w:rsidRDefault="00F23328" w:rsidP="00AC00D7">
            <w:pPr>
              <w:contextualSpacing/>
              <w:rPr>
                <w:rFonts w:asciiTheme="minorHAnsi" w:hAnsiTheme="minorHAnsi" w:cstheme="minorHAnsi"/>
                <w:b/>
                <w:bCs/>
                <w:sz w:val="22"/>
                <w:szCs w:val="22"/>
              </w:rPr>
            </w:pPr>
          </w:p>
        </w:tc>
        <w:tc>
          <w:tcPr>
            <w:tcW w:w="8111" w:type="dxa"/>
          </w:tcPr>
          <w:p w:rsidR="00F23328" w:rsidRPr="00D76E77" w:rsidRDefault="00F23328" w:rsidP="00AC00D7">
            <w:pPr>
              <w:contextualSpacing/>
              <w:rPr>
                <w:rFonts w:asciiTheme="minorHAnsi" w:hAnsiTheme="minorHAnsi" w:cstheme="minorHAnsi"/>
                <w:sz w:val="22"/>
                <w:szCs w:val="22"/>
              </w:rPr>
            </w:pPr>
            <w:r w:rsidRPr="00D76E77">
              <w:rPr>
                <w:rFonts w:asciiTheme="minorHAnsi" w:hAnsiTheme="minorHAnsi" w:cstheme="minorHAnsi"/>
                <w:b/>
                <w:sz w:val="22"/>
                <w:szCs w:val="22"/>
              </w:rPr>
              <w:t>Rappels et compléments sur la programmation (en Python)</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chaines de caractères</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procédures e fonctions (passage par valeur, passage par variable, variable locale)</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fichiers</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Ports d’entrée/sortie</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 xml:space="preserve">Applications  </w:t>
            </w: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2</w:t>
            </w: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(2 séances)</w:t>
            </w:r>
          </w:p>
        </w:tc>
        <w:tc>
          <w:tcPr>
            <w:tcW w:w="8111"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Introduction au Labview</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Présentation du logiciel et de ses fenêtres</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Ecriture de programme d’opérations arithmétiques</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Structure conditionnelles et structure itératives</w:t>
            </w:r>
          </w:p>
          <w:p w:rsidR="00F23328" w:rsidRPr="00D76E77" w:rsidRDefault="00F23328" w:rsidP="00AC00D7">
            <w:pPr>
              <w:ind w:left="720"/>
              <w:contextualSpacing/>
              <w:rPr>
                <w:rFonts w:asciiTheme="minorHAnsi" w:hAnsiTheme="minorHAnsi" w:cstheme="minorHAnsi"/>
                <w:sz w:val="22"/>
                <w:szCs w:val="22"/>
              </w:rPr>
            </w:pP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3</w:t>
            </w:r>
          </w:p>
          <w:p w:rsidR="00F23328" w:rsidRPr="00D76E77" w:rsidRDefault="00F23328" w:rsidP="00AC00D7">
            <w:pPr>
              <w:contextualSpacing/>
              <w:rPr>
                <w:rFonts w:asciiTheme="minorHAnsi" w:hAnsiTheme="minorHAnsi" w:cstheme="minorHAnsi"/>
                <w:b/>
                <w:bCs/>
                <w:sz w:val="22"/>
                <w:szCs w:val="22"/>
              </w:rPr>
            </w:pP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(2 séances)</w:t>
            </w:r>
          </w:p>
        </w:tc>
        <w:tc>
          <w:tcPr>
            <w:tcW w:w="8111" w:type="dxa"/>
          </w:tcPr>
          <w:p w:rsidR="00F23328" w:rsidRPr="00D76E77" w:rsidRDefault="00F23328" w:rsidP="00AC00D7">
            <w:pPr>
              <w:contextualSpacing/>
              <w:rPr>
                <w:rFonts w:asciiTheme="minorHAnsi" w:hAnsiTheme="minorHAnsi" w:cstheme="minorHAnsi"/>
                <w:b/>
                <w:sz w:val="22"/>
                <w:szCs w:val="22"/>
              </w:rPr>
            </w:pPr>
            <w:r w:rsidRPr="00D76E77">
              <w:rPr>
                <w:rFonts w:asciiTheme="minorHAnsi" w:hAnsiTheme="minorHAnsi" w:cstheme="minorHAnsi"/>
                <w:b/>
                <w:sz w:val="22"/>
                <w:szCs w:val="22"/>
              </w:rPr>
              <w:t xml:space="preserve">Communication avec les instruments </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Notions sur l’architecture et les ports de l’ordinateur</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Liaison ordinateur instrument</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 xml:space="preserve">Transmission série ou parallèle, synchronisation,  </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Instruction de communication pour l’émission et la réception</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Application à des sources de courant ou de tension, des multimètres, ..</w:t>
            </w: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4</w:t>
            </w:r>
          </w:p>
          <w:p w:rsidR="00F23328" w:rsidRPr="00D76E77" w:rsidRDefault="00F23328" w:rsidP="00AC00D7">
            <w:pPr>
              <w:contextualSpacing/>
              <w:rPr>
                <w:rFonts w:asciiTheme="minorHAnsi" w:hAnsiTheme="minorHAnsi" w:cstheme="minorHAnsi"/>
                <w:b/>
                <w:bCs/>
                <w:sz w:val="22"/>
                <w:szCs w:val="22"/>
              </w:rPr>
            </w:pPr>
          </w:p>
          <w:p w:rsidR="00F23328" w:rsidRPr="00D76E77" w:rsidRDefault="00F23328" w:rsidP="00AC00D7">
            <w:pPr>
              <w:contextualSpacing/>
              <w:rPr>
                <w:rFonts w:asciiTheme="minorHAnsi" w:hAnsiTheme="minorHAnsi" w:cstheme="minorHAnsi"/>
                <w:i/>
                <w:iCs/>
                <w:sz w:val="22"/>
                <w:szCs w:val="22"/>
              </w:rPr>
            </w:pPr>
            <w:r w:rsidRPr="00D76E77">
              <w:rPr>
                <w:rFonts w:asciiTheme="minorHAnsi" w:hAnsiTheme="minorHAnsi" w:cstheme="minorHAnsi"/>
                <w:i/>
                <w:iCs/>
                <w:sz w:val="22"/>
                <w:szCs w:val="22"/>
              </w:rPr>
              <w:t>(6 séances)</w:t>
            </w:r>
          </w:p>
        </w:tc>
        <w:tc>
          <w:tcPr>
            <w:tcW w:w="8111"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Communication avec les différents ports par Labview</w:t>
            </w:r>
          </w:p>
          <w:p w:rsidR="00F23328" w:rsidRPr="00D76E77" w:rsidRDefault="00F23328" w:rsidP="00B96446">
            <w:pPr>
              <w:numPr>
                <w:ilvl w:val="0"/>
                <w:numId w:val="76"/>
              </w:numPr>
              <w:contextualSpacing/>
              <w:jc w:val="both"/>
              <w:rPr>
                <w:rFonts w:asciiTheme="minorHAnsi" w:hAnsiTheme="minorHAnsi" w:cstheme="minorHAnsi"/>
                <w:sz w:val="22"/>
                <w:szCs w:val="22"/>
              </w:rPr>
            </w:pPr>
            <w:r w:rsidRPr="00D76E77">
              <w:rPr>
                <w:rFonts w:asciiTheme="minorHAnsi" w:hAnsiTheme="minorHAnsi" w:cstheme="minorHAnsi"/>
                <w:sz w:val="22"/>
                <w:szCs w:val="22"/>
              </w:rPr>
              <w:t>Port Série RS232</w:t>
            </w:r>
          </w:p>
          <w:p w:rsidR="00F23328" w:rsidRPr="00D76E77" w:rsidRDefault="00F23328" w:rsidP="00B96446">
            <w:pPr>
              <w:numPr>
                <w:ilvl w:val="0"/>
                <w:numId w:val="76"/>
              </w:numPr>
              <w:contextualSpacing/>
              <w:jc w:val="both"/>
              <w:rPr>
                <w:rFonts w:asciiTheme="minorHAnsi" w:hAnsiTheme="minorHAnsi" w:cstheme="minorHAnsi"/>
                <w:sz w:val="22"/>
                <w:szCs w:val="22"/>
              </w:rPr>
            </w:pPr>
            <w:r w:rsidRPr="00D76E77">
              <w:rPr>
                <w:rFonts w:asciiTheme="minorHAnsi" w:hAnsiTheme="minorHAnsi" w:cstheme="minorHAnsi"/>
                <w:sz w:val="22"/>
                <w:szCs w:val="22"/>
              </w:rPr>
              <w:t>Port USB</w:t>
            </w:r>
          </w:p>
          <w:p w:rsidR="00F23328" w:rsidRPr="00D76E77" w:rsidRDefault="00F23328" w:rsidP="00B96446">
            <w:pPr>
              <w:numPr>
                <w:ilvl w:val="0"/>
                <w:numId w:val="76"/>
              </w:numPr>
              <w:contextualSpacing/>
              <w:jc w:val="both"/>
              <w:rPr>
                <w:rFonts w:asciiTheme="minorHAnsi" w:hAnsiTheme="minorHAnsi" w:cstheme="minorHAnsi"/>
                <w:b/>
                <w:sz w:val="22"/>
                <w:szCs w:val="22"/>
              </w:rPr>
            </w:pPr>
            <w:r w:rsidRPr="00D76E77">
              <w:rPr>
                <w:rFonts w:asciiTheme="minorHAnsi" w:hAnsiTheme="minorHAnsi" w:cstheme="minorHAnsi"/>
                <w:sz w:val="22"/>
                <w:szCs w:val="22"/>
              </w:rPr>
              <w:t>Port IEEE (GPIB, ..)</w:t>
            </w:r>
          </w:p>
          <w:p w:rsidR="00F23328" w:rsidRPr="00D76E77" w:rsidRDefault="00F23328" w:rsidP="00B96446">
            <w:pPr>
              <w:numPr>
                <w:ilvl w:val="0"/>
                <w:numId w:val="76"/>
              </w:numPr>
              <w:contextualSpacing/>
              <w:jc w:val="both"/>
              <w:rPr>
                <w:rFonts w:asciiTheme="minorHAnsi" w:hAnsiTheme="minorHAnsi" w:cstheme="minorHAnsi"/>
                <w:b/>
                <w:sz w:val="22"/>
                <w:szCs w:val="22"/>
              </w:rPr>
            </w:pPr>
            <w:r w:rsidRPr="00D76E77">
              <w:rPr>
                <w:rFonts w:asciiTheme="minorHAnsi" w:hAnsiTheme="minorHAnsi" w:cstheme="minorHAnsi"/>
                <w:sz w:val="22"/>
                <w:szCs w:val="22"/>
              </w:rPr>
              <w:t>Applications</w:t>
            </w:r>
          </w:p>
          <w:p w:rsidR="00F23328" w:rsidRPr="00D76E77" w:rsidRDefault="00F23328" w:rsidP="00AC00D7">
            <w:pPr>
              <w:ind w:left="720"/>
              <w:contextualSpacing/>
              <w:jc w:val="both"/>
              <w:rPr>
                <w:rFonts w:asciiTheme="minorHAnsi" w:hAnsiTheme="minorHAnsi" w:cstheme="minorHAnsi"/>
                <w:b/>
                <w:sz w:val="22"/>
                <w:szCs w:val="22"/>
              </w:rPr>
            </w:pPr>
          </w:p>
        </w:tc>
      </w:tr>
    </w:tbl>
    <w:p w:rsidR="00F23328" w:rsidRPr="007166EB" w:rsidRDefault="00F23328" w:rsidP="00F23328">
      <w:pPr>
        <w:contextualSpacing/>
        <w:rPr>
          <w:rFonts w:asciiTheme="minorHAnsi" w:hAnsiTheme="minorHAnsi" w:cstheme="minorHAnsi"/>
          <w:sz w:val="22"/>
          <w:szCs w:val="22"/>
        </w:rPr>
      </w:pPr>
    </w:p>
    <w:p w:rsidR="00F23328" w:rsidRPr="00D76E77" w:rsidRDefault="00F23328" w:rsidP="00F23328">
      <w:pPr>
        <w:contextualSpacing/>
        <w:rPr>
          <w:rFonts w:asciiTheme="minorHAnsi" w:hAnsiTheme="minorHAnsi" w:cstheme="minorHAnsi"/>
          <w:sz w:val="22"/>
          <w:szCs w:val="22"/>
        </w:rPr>
      </w:pPr>
      <w:r w:rsidRPr="00D76E77">
        <w:rPr>
          <w:rFonts w:asciiTheme="minorHAnsi" w:hAnsiTheme="minorHAnsi" w:cstheme="minorHAnsi"/>
          <w:sz w:val="22"/>
          <w:szCs w:val="22"/>
        </w:rPr>
        <w:t>6 séances de TP</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Une séance pour les applications en Python</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3 séances pour l’initiation à Labview</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Une séance pour commander un instrument et lire une donnée d’un instrument</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rPr>
      </w:pPr>
      <w:r w:rsidRPr="00D76E77">
        <w:rPr>
          <w:rFonts w:asciiTheme="minorHAnsi" w:hAnsiTheme="minorHAnsi" w:cstheme="minorHAnsi"/>
          <w:i/>
          <w:iCs/>
        </w:rPr>
        <w:t>Une séance pour utiliser un programme en Labview mesurant une caractéristique (I(V), V(f), G(f), ….)</w:t>
      </w:r>
    </w:p>
    <w:p w:rsidR="00F23328" w:rsidRPr="00D76E77" w:rsidRDefault="00F23328" w:rsidP="00B96446">
      <w:pPr>
        <w:pStyle w:val="Paragraphedeliste"/>
        <w:numPr>
          <w:ilvl w:val="1"/>
          <w:numId w:val="75"/>
        </w:numPr>
        <w:spacing w:line="240" w:lineRule="auto"/>
        <w:ind w:left="1417"/>
      </w:pPr>
    </w:p>
    <w:p w:rsidR="00F23328" w:rsidRPr="00232263" w:rsidRDefault="00F23328" w:rsidP="00F23328">
      <w:pPr>
        <w:contextualSpacing/>
        <w:rPr>
          <w:color w:val="FF6600"/>
          <w:sz w:val="22"/>
          <w:szCs w:val="22"/>
          <w:u w:val="single"/>
        </w:rPr>
      </w:pPr>
    </w:p>
    <w:p w:rsidR="00274342" w:rsidRPr="00F23328" w:rsidRDefault="00274342" w:rsidP="00F23328">
      <w:pPr>
        <w:pStyle w:val="Corpsdetexte"/>
        <w:tabs>
          <w:tab w:val="left" w:pos="1954"/>
          <w:tab w:val="left" w:pos="3379"/>
          <w:tab w:val="left" w:pos="4078"/>
        </w:tabs>
        <w:spacing w:before="2"/>
        <w:ind w:left="538" w:right="865"/>
        <w:jc w:val="right"/>
      </w:pPr>
    </w:p>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CB14BF" w:rsidRDefault="00F635AE" w:rsidP="00274342">
      <w:pPr>
        <w:pStyle w:val="P1"/>
        <w:rPr>
          <w:b/>
          <w:bCs/>
          <w:color w:val="FF0000"/>
        </w:rPr>
      </w:pPr>
      <w:r w:rsidRPr="0094493F">
        <w:rPr>
          <w:b/>
          <w:bCs/>
          <w:caps w:val="0"/>
          <w:color w:val="FF0000"/>
        </w:rPr>
        <w:t xml:space="preserve"> Semestre </w:t>
      </w:r>
      <w:r w:rsidR="00274342">
        <w:rPr>
          <w:b/>
          <w:bCs/>
          <w:color w:val="FF0000"/>
        </w:rPr>
        <w:t>3</w:t>
      </w: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274342" w:rsidRPr="00E53B20" w:rsidRDefault="00274342" w:rsidP="00274342">
      <w:pPr>
        <w:contextualSpacing/>
        <w:rPr>
          <w:b/>
          <w:bCs/>
          <w:sz w:val="22"/>
          <w:szCs w:val="22"/>
        </w:rPr>
      </w:pPr>
      <w:r w:rsidRPr="00147E77">
        <w:rPr>
          <w:b/>
          <w:bCs/>
        </w:rPr>
        <w:lastRenderedPageBreak/>
        <w:t>Titre du Module</w:t>
      </w:r>
      <w:r w:rsidRPr="00E53B20">
        <w:rPr>
          <w:b/>
          <w:bCs/>
          <w:sz w:val="22"/>
          <w:szCs w:val="22"/>
        </w:rPr>
        <w:t xml:space="preserve"> : </w:t>
      </w:r>
      <w:r>
        <w:rPr>
          <w:b/>
          <w:bCs/>
          <w:color w:val="FF0000"/>
          <w:sz w:val="22"/>
          <w:szCs w:val="22"/>
        </w:rPr>
        <w:t>Analyse 3</w:t>
      </w:r>
    </w:p>
    <w:p w:rsidR="00274342" w:rsidRPr="00471670" w:rsidRDefault="00274342" w:rsidP="0056503B">
      <w:pPr>
        <w:jc w:val="both"/>
        <w:rPr>
          <w:b/>
          <w:bCs/>
          <w:sz w:val="22"/>
          <w:szCs w:val="22"/>
        </w:rPr>
      </w:pPr>
      <w:r w:rsidRPr="00471670">
        <w:rPr>
          <w:b/>
          <w:bCs/>
          <w:sz w:val="22"/>
          <w:szCs w:val="22"/>
        </w:rPr>
        <w:t xml:space="preserve">Volume horaire : </w:t>
      </w:r>
      <w:r w:rsidR="0056503B">
        <w:rPr>
          <w:b/>
          <w:bCs/>
          <w:sz w:val="22"/>
          <w:szCs w:val="22"/>
        </w:rPr>
        <w:t>31.5</w:t>
      </w:r>
      <w:r w:rsidRPr="00471670">
        <w:rPr>
          <w:b/>
          <w:bCs/>
          <w:sz w:val="22"/>
          <w:szCs w:val="22"/>
        </w:rPr>
        <w:t xml:space="preserve"> heures     (21 h : Cours,  </w:t>
      </w:r>
      <w:r w:rsidR="0056503B">
        <w:rPr>
          <w:b/>
          <w:bCs/>
          <w:sz w:val="22"/>
          <w:szCs w:val="22"/>
        </w:rPr>
        <w:t>10.5</w:t>
      </w:r>
      <w:r w:rsidRPr="00471670">
        <w:rPr>
          <w:b/>
          <w:bCs/>
          <w:sz w:val="22"/>
          <w:szCs w:val="22"/>
        </w:rPr>
        <w:t xml:space="preserve"> h : TD)Crédits : </w:t>
      </w:r>
      <w:r w:rsidR="0056503B">
        <w:rPr>
          <w:b/>
          <w:bCs/>
          <w:sz w:val="22"/>
          <w:szCs w:val="22"/>
        </w:rPr>
        <w:t>2</w:t>
      </w:r>
      <w:r w:rsidRPr="00471670">
        <w:rPr>
          <w:b/>
          <w:bCs/>
          <w:sz w:val="22"/>
          <w:szCs w:val="22"/>
        </w:rPr>
        <w:t xml:space="preserve">Coefficient : </w:t>
      </w:r>
      <w:r w:rsidR="0056503B">
        <w:rPr>
          <w:b/>
          <w:bCs/>
          <w:sz w:val="22"/>
          <w:szCs w:val="22"/>
        </w:rPr>
        <w:t>1.</w:t>
      </w:r>
      <w:r w:rsidR="0056503B">
        <w:rPr>
          <w:b/>
          <w:bCs/>
          <w:sz w:val="22"/>
          <w:szCs w:val="22"/>
        </w:rPr>
        <w:tab/>
        <w:t xml:space="preserve">    Semestre:  S3</w:t>
      </w:r>
    </w:p>
    <w:p w:rsidR="00274342" w:rsidRPr="00232263" w:rsidRDefault="00274342" w:rsidP="00274342">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1</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Séries entières</w:t>
            </w:r>
          </w:p>
          <w:p w:rsidR="00274342" w:rsidRPr="007B63B4" w:rsidRDefault="00274342" w:rsidP="00B53F06">
            <w:pPr>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2</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Séries de Fourier</w:t>
            </w:r>
          </w:p>
          <w:p w:rsidR="00274342" w:rsidRPr="007B63B4" w:rsidRDefault="00274342" w:rsidP="00B53F06">
            <w:pPr>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3</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Fonctions d'une variable complexe</w:t>
            </w:r>
          </w:p>
          <w:p w:rsidR="00274342" w:rsidRPr="007B63B4" w:rsidRDefault="00274342" w:rsidP="00B53F06">
            <w:pPr>
              <w:contextualSpacing/>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4</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Fonctions holomorphes</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rPr>
              <w:t xml:space="preserve">Singularités, </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rPr>
              <w:t>théorème des résidus,</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color w:val="000000"/>
              </w:rPr>
              <w:t xml:space="preserve">applications au  calcul des intégrales </w:t>
            </w:r>
          </w:p>
          <w:p w:rsidR="00274342" w:rsidRPr="007B63B4" w:rsidRDefault="00274342" w:rsidP="00B53F06">
            <w:pPr>
              <w:autoSpaceDE w:val="0"/>
              <w:autoSpaceDN w:val="0"/>
              <w:adjustRightInd w:val="0"/>
              <w:rPr>
                <w:rFonts w:asciiTheme="minorHAnsi" w:hAnsiTheme="minorHAnsi" w:cstheme="minorHAnsi"/>
                <w:b/>
                <w:bCs/>
                <w:sz w:val="22"/>
                <w:szCs w:val="22"/>
              </w:rPr>
            </w:pPr>
          </w:p>
        </w:tc>
      </w:tr>
    </w:tbl>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274342" w:rsidRPr="001D3FBE" w:rsidRDefault="00274342" w:rsidP="00274342">
      <w:pPr>
        <w:contextualSpacing/>
        <w:rPr>
          <w:b/>
          <w:bCs/>
          <w:sz w:val="22"/>
          <w:szCs w:val="22"/>
        </w:rPr>
      </w:pPr>
      <w:r w:rsidRPr="001D3FBE">
        <w:rPr>
          <w:b/>
          <w:bCs/>
          <w:sz w:val="22"/>
          <w:szCs w:val="22"/>
        </w:rPr>
        <w:t xml:space="preserve">Titre du Module : </w:t>
      </w:r>
      <w:r w:rsidRPr="001D3FBE">
        <w:rPr>
          <w:b/>
          <w:bCs/>
          <w:color w:val="FF0000"/>
          <w:sz w:val="22"/>
          <w:szCs w:val="22"/>
        </w:rPr>
        <w:t xml:space="preserve"> Algèbre 3</w:t>
      </w:r>
    </w:p>
    <w:p w:rsidR="0056503B" w:rsidRPr="00471670" w:rsidRDefault="0056503B" w:rsidP="0056503B">
      <w:pPr>
        <w:jc w:val="both"/>
        <w:rPr>
          <w:b/>
          <w:bCs/>
          <w:sz w:val="22"/>
          <w:szCs w:val="22"/>
        </w:rPr>
      </w:pPr>
      <w:r w:rsidRPr="00471670">
        <w:rPr>
          <w:b/>
          <w:bCs/>
          <w:sz w:val="22"/>
          <w:szCs w:val="22"/>
        </w:rPr>
        <w:t xml:space="preserve">Volume horaire : </w:t>
      </w:r>
      <w:r>
        <w:rPr>
          <w:b/>
          <w:bCs/>
          <w:sz w:val="22"/>
          <w:szCs w:val="22"/>
        </w:rPr>
        <w:t>31.5</w:t>
      </w:r>
      <w:r w:rsidRPr="00471670">
        <w:rPr>
          <w:b/>
          <w:bCs/>
          <w:sz w:val="22"/>
          <w:szCs w:val="22"/>
        </w:rPr>
        <w:t xml:space="preserve"> heures     (21 h : Cours,  </w:t>
      </w:r>
      <w:r>
        <w:rPr>
          <w:b/>
          <w:bCs/>
          <w:sz w:val="22"/>
          <w:szCs w:val="22"/>
        </w:rPr>
        <w:t>10.5</w:t>
      </w:r>
      <w:r w:rsidRPr="00471670">
        <w:rPr>
          <w:b/>
          <w:bCs/>
          <w:sz w:val="22"/>
          <w:szCs w:val="22"/>
        </w:rPr>
        <w:t xml:space="preserve"> h : TD)Crédits : </w:t>
      </w:r>
      <w:r>
        <w:rPr>
          <w:b/>
          <w:bCs/>
          <w:sz w:val="22"/>
          <w:szCs w:val="22"/>
        </w:rPr>
        <w:t xml:space="preserve">2   </w:t>
      </w:r>
      <w:r w:rsidRPr="00471670">
        <w:rPr>
          <w:b/>
          <w:bCs/>
          <w:sz w:val="22"/>
          <w:szCs w:val="22"/>
        </w:rPr>
        <w:t xml:space="preserve">Coefficient : </w:t>
      </w:r>
      <w:r>
        <w:rPr>
          <w:b/>
          <w:bCs/>
          <w:sz w:val="22"/>
          <w:szCs w:val="22"/>
        </w:rPr>
        <w:t>1.</w:t>
      </w:r>
      <w:r>
        <w:rPr>
          <w:b/>
          <w:bCs/>
          <w:sz w:val="22"/>
          <w:szCs w:val="22"/>
        </w:rPr>
        <w:tab/>
        <w:t xml:space="preserve">    Semestre:  S3</w:t>
      </w:r>
    </w:p>
    <w:p w:rsidR="00274342" w:rsidRPr="001D3FBE" w:rsidRDefault="00274342" w:rsidP="00274342">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1</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Titre: </w:t>
            </w:r>
            <w:r w:rsidRPr="007B63B4">
              <w:rPr>
                <w:rFonts w:asciiTheme="minorHAnsi" w:hAnsiTheme="minorHAnsi" w:cstheme="minorHAnsi"/>
                <w:b/>
                <w:bCs/>
                <w:sz w:val="22"/>
                <w:szCs w:val="22"/>
              </w:rPr>
              <w:t xml:space="preserve">Forme linéaire  </w:t>
            </w:r>
          </w:p>
          <w:p w:rsidR="00274342" w:rsidRPr="007B63B4" w:rsidRDefault="00274342" w:rsidP="00B53F06">
            <w:pPr>
              <w:rPr>
                <w:rFonts w:asciiTheme="minorHAnsi" w:hAnsiTheme="minorHAnsi" w:cstheme="minorHAnsi"/>
                <w:b/>
                <w:bCs/>
                <w:sz w:val="22"/>
                <w:szCs w:val="22"/>
              </w:rPr>
            </w:pPr>
          </w:p>
          <w:p w:rsidR="00274342" w:rsidRPr="007B63B4" w:rsidRDefault="00274342" w:rsidP="00CF05B0">
            <w:pPr>
              <w:pStyle w:val="Paragraphedeliste"/>
              <w:autoSpaceDE w:val="0"/>
              <w:autoSpaceDN w:val="0"/>
              <w:adjustRightInd w:val="0"/>
              <w:spacing w:line="240" w:lineRule="auto"/>
              <w:ind w:left="714"/>
              <w:rPr>
                <w:rFonts w:asciiTheme="minorHAnsi" w:hAnsiTheme="minorHAnsi" w:cstheme="minorHAnsi"/>
                <w:b/>
                <w:bCs/>
              </w:rPr>
            </w:pP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2</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 xml:space="preserve">Algèbre bilinéaire multilinéaire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 xml:space="preserve">Déterminant,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 xml:space="preserve">produit scalaire,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etc</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3</w:t>
            </w:r>
          </w:p>
        </w:tc>
        <w:tc>
          <w:tcPr>
            <w:tcW w:w="11624" w:type="dxa"/>
          </w:tcPr>
          <w:p w:rsidR="00274342" w:rsidRPr="007B63B4" w:rsidRDefault="00274342" w:rsidP="00B53F06">
            <w:pPr>
              <w:autoSpaceDE w:val="0"/>
              <w:autoSpaceDN w:val="0"/>
              <w:adjustRightInd w:val="0"/>
              <w:rPr>
                <w:rFonts w:asciiTheme="minorHAnsi" w:hAnsiTheme="minorHAnsi" w:cstheme="minorHAnsi"/>
                <w:b/>
                <w:bCs/>
                <w:i/>
                <w:iCs/>
                <w:sz w:val="22"/>
                <w:szCs w:val="22"/>
              </w:rPr>
            </w:pPr>
            <w:r w:rsidRPr="007B63B4">
              <w:rPr>
                <w:rFonts w:asciiTheme="minorHAnsi" w:hAnsiTheme="minorHAnsi" w:cstheme="minorHAnsi"/>
                <w:b/>
                <w:sz w:val="22"/>
                <w:szCs w:val="22"/>
              </w:rPr>
              <w:t>Titre: </w:t>
            </w:r>
            <w:r w:rsidRPr="007B63B4">
              <w:rPr>
                <w:rFonts w:asciiTheme="minorHAnsi" w:hAnsiTheme="minorHAnsi" w:cstheme="minorHAnsi"/>
                <w:b/>
                <w:bCs/>
                <w:i/>
                <w:iCs/>
                <w:sz w:val="22"/>
                <w:szCs w:val="22"/>
              </w:rPr>
              <w:t>espace euclidien et Hermtien</w:t>
            </w:r>
            <w:r w:rsidRPr="007B63B4">
              <w:rPr>
                <w:rFonts w:asciiTheme="minorHAnsi" w:hAnsiTheme="minorHAnsi" w:cstheme="minorHAnsi"/>
                <w:i/>
                <w:iCs/>
                <w:sz w:val="22"/>
                <w:szCs w:val="22"/>
              </w:rPr>
              <w:t>(notion de matrice autoadjointe)</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4</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Titre:</w:t>
            </w:r>
            <w:r w:rsidRPr="007B63B4">
              <w:rPr>
                <w:rFonts w:asciiTheme="minorHAnsi" w:hAnsiTheme="minorHAnsi" w:cstheme="minorHAnsi"/>
                <w:b/>
                <w:bCs/>
                <w:sz w:val="22"/>
                <w:szCs w:val="22"/>
              </w:rPr>
              <w:t xml:space="preserve"> forme quadratique</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5</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bCs/>
                <w:sz w:val="22"/>
                <w:szCs w:val="22"/>
              </w:rPr>
              <w:t>Titre: Réduction des endomorphismes symétriques et orthogonaux</w:t>
            </w:r>
          </w:p>
          <w:p w:rsidR="00274342" w:rsidRPr="007B63B4" w:rsidRDefault="00274342" w:rsidP="00B53F06">
            <w:pPr>
              <w:autoSpaceDE w:val="0"/>
              <w:autoSpaceDN w:val="0"/>
              <w:adjustRightInd w:val="0"/>
              <w:rPr>
                <w:rFonts w:asciiTheme="minorHAnsi" w:hAnsiTheme="minorHAnsi" w:cstheme="minorHAnsi"/>
                <w:b/>
                <w:sz w:val="22"/>
                <w:szCs w:val="22"/>
              </w:rPr>
            </w:pPr>
          </w:p>
        </w:tc>
      </w:tr>
    </w:tbl>
    <w:p w:rsidR="00274342" w:rsidRPr="00184250" w:rsidRDefault="00274342" w:rsidP="00274342">
      <w:pPr>
        <w:contextualSpacing/>
        <w:rPr>
          <w:strike/>
          <w:sz w:val="22"/>
          <w:szCs w:val="22"/>
        </w:rPr>
      </w:pPr>
    </w:p>
    <w:p w:rsidR="00274342" w:rsidRPr="00184250" w:rsidRDefault="00274342" w:rsidP="00274342">
      <w:pPr>
        <w:contextualSpacing/>
        <w:rPr>
          <w:strike/>
          <w:color w:val="FF6600"/>
          <w:sz w:val="22"/>
          <w:szCs w:val="22"/>
          <w:u w:val="single"/>
        </w:rPr>
      </w:pPr>
    </w:p>
    <w:p w:rsidR="00274342" w:rsidRPr="00184250" w:rsidRDefault="00274342" w:rsidP="00274342">
      <w:pPr>
        <w:contextualSpacing/>
        <w:rPr>
          <w:b/>
          <w:bCs/>
          <w:strike/>
          <w:sz w:val="22"/>
          <w:szCs w:val="22"/>
        </w:rPr>
      </w:pPr>
    </w:p>
    <w:p w:rsidR="00274342" w:rsidRPr="00184250" w:rsidRDefault="00274342" w:rsidP="00274342">
      <w:pPr>
        <w:contextualSpacing/>
        <w:rPr>
          <w:b/>
          <w:bCs/>
          <w:strike/>
          <w:sz w:val="22"/>
          <w:szCs w:val="22"/>
        </w:rPr>
      </w:pPr>
    </w:p>
    <w:p w:rsidR="00274342" w:rsidRPr="00184250" w:rsidRDefault="00274342" w:rsidP="00274342">
      <w:pPr>
        <w:contextualSpacing/>
        <w:rPr>
          <w:b/>
          <w:bCs/>
          <w:strike/>
          <w:sz w:val="22"/>
          <w:szCs w:val="22"/>
        </w:rPr>
      </w:pPr>
    </w:p>
    <w:p w:rsidR="00274342" w:rsidRDefault="00274342" w:rsidP="00274342">
      <w:pPr>
        <w:contextualSpacing/>
        <w:rPr>
          <w:b/>
          <w:bCs/>
          <w:sz w:val="22"/>
          <w:szCs w:val="22"/>
        </w:rPr>
      </w:pPr>
    </w:p>
    <w:p w:rsidR="00274342" w:rsidRPr="00FE6C55" w:rsidRDefault="00274342" w:rsidP="00274342">
      <w:pPr>
        <w:contextualSpacing/>
        <w:rPr>
          <w:b/>
          <w:bCs/>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277AD" w:rsidRPr="00FE6C55" w:rsidRDefault="00F277AD" w:rsidP="00F277AD">
      <w:pPr>
        <w:pStyle w:val="Corpsdetexte"/>
        <w:spacing w:before="65"/>
        <w:ind w:left="398"/>
        <w:jc w:val="right"/>
        <w:rPr>
          <w:rFonts w:asciiTheme="majorBidi" w:hAnsiTheme="majorBidi" w:cstheme="majorBidi"/>
          <w:b/>
          <w:bCs/>
          <w:color w:val="auto"/>
          <w:szCs w:val="24"/>
        </w:rPr>
      </w:pPr>
      <w:r w:rsidRPr="00FE6C55">
        <w:rPr>
          <w:rFonts w:asciiTheme="majorBidi" w:hAnsiTheme="majorBidi" w:cstheme="majorBidi"/>
          <w:b/>
          <w:bCs/>
          <w:color w:val="auto"/>
          <w:szCs w:val="24"/>
        </w:rPr>
        <w:t xml:space="preserve">Titre du Module </w:t>
      </w:r>
      <w:r w:rsidRPr="00FE6C55">
        <w:rPr>
          <w:rFonts w:asciiTheme="majorBidi" w:hAnsiTheme="majorBidi" w:cstheme="majorBidi"/>
          <w:b/>
          <w:bCs/>
          <w:color w:val="C00000"/>
          <w:szCs w:val="24"/>
        </w:rPr>
        <w:t>: Thermodynamique</w:t>
      </w:r>
    </w:p>
    <w:p w:rsidR="00F277AD" w:rsidRPr="00FE6C55" w:rsidRDefault="00F277AD" w:rsidP="00900493">
      <w:pPr>
        <w:pStyle w:val="Corpsdetexte"/>
        <w:spacing w:before="65"/>
        <w:ind w:left="398"/>
        <w:jc w:val="right"/>
        <w:rPr>
          <w:rFonts w:asciiTheme="majorBidi" w:hAnsiTheme="majorBidi" w:cstheme="majorBidi"/>
          <w:b/>
          <w:bCs/>
          <w:color w:val="auto"/>
          <w:szCs w:val="24"/>
        </w:rPr>
      </w:pPr>
      <w:r w:rsidRPr="00FE6C55">
        <w:rPr>
          <w:rFonts w:asciiTheme="majorBidi" w:hAnsiTheme="majorBidi" w:cstheme="majorBidi"/>
          <w:b/>
          <w:bCs/>
          <w:color w:val="auto"/>
          <w:szCs w:val="24"/>
        </w:rPr>
        <w:t xml:space="preserve">Volume horaire : </w:t>
      </w:r>
      <w:r w:rsidR="00900493">
        <w:rPr>
          <w:rFonts w:asciiTheme="majorBidi" w:hAnsiTheme="majorBidi" w:cstheme="majorBidi"/>
          <w:b/>
          <w:bCs/>
          <w:color w:val="auto"/>
          <w:szCs w:val="24"/>
        </w:rPr>
        <w:t xml:space="preserve"> 49 </w:t>
      </w:r>
      <w:r w:rsidRPr="00FE6C55">
        <w:rPr>
          <w:rFonts w:asciiTheme="majorBidi" w:hAnsiTheme="majorBidi" w:cstheme="majorBidi"/>
          <w:b/>
          <w:bCs/>
          <w:color w:val="auto"/>
          <w:szCs w:val="24"/>
        </w:rPr>
        <w:t>(21 h : Cours, 21 T D</w:t>
      </w:r>
      <w:r w:rsidR="00900493">
        <w:rPr>
          <w:rFonts w:asciiTheme="majorBidi" w:hAnsiTheme="majorBidi" w:cstheme="majorBidi"/>
          <w:b/>
          <w:bCs/>
          <w:color w:val="auto"/>
          <w:szCs w:val="24"/>
        </w:rPr>
        <w:t>, 7 TP</w:t>
      </w:r>
      <w:r w:rsidRPr="00FE6C55">
        <w:rPr>
          <w:rFonts w:asciiTheme="majorBidi" w:hAnsiTheme="majorBidi" w:cstheme="majorBidi"/>
          <w:b/>
          <w:bCs/>
          <w:color w:val="auto"/>
          <w:szCs w:val="24"/>
        </w:rPr>
        <w:t xml:space="preserve">), Crédit   </w:t>
      </w:r>
      <w:r w:rsidR="00900493">
        <w:rPr>
          <w:rFonts w:asciiTheme="majorBidi" w:hAnsiTheme="majorBidi" w:cstheme="majorBidi"/>
          <w:b/>
          <w:bCs/>
          <w:color w:val="auto"/>
          <w:szCs w:val="24"/>
        </w:rPr>
        <w:t>3</w:t>
      </w:r>
      <w:r w:rsidRPr="00FE6C55">
        <w:rPr>
          <w:rFonts w:asciiTheme="majorBidi" w:hAnsiTheme="majorBidi" w:cstheme="majorBidi"/>
          <w:b/>
          <w:bCs/>
          <w:color w:val="auto"/>
          <w:szCs w:val="24"/>
        </w:rPr>
        <w:t xml:space="preserve">    coefficient  </w:t>
      </w:r>
      <w:r w:rsidR="00900493">
        <w:rPr>
          <w:rFonts w:asciiTheme="majorBidi" w:hAnsiTheme="majorBidi" w:cstheme="majorBidi"/>
          <w:b/>
          <w:bCs/>
          <w:color w:val="auto"/>
          <w:szCs w:val="24"/>
        </w:rPr>
        <w:t xml:space="preserve">1.5       </w:t>
      </w:r>
      <w:r w:rsidR="00805C1C" w:rsidRPr="00FE6C55">
        <w:rPr>
          <w:rFonts w:asciiTheme="majorBidi" w:hAnsiTheme="majorBidi" w:cstheme="majorBidi"/>
          <w:b/>
          <w:bCs/>
          <w:color w:val="auto"/>
          <w:szCs w:val="24"/>
        </w:rPr>
        <w:t xml:space="preserve"> S3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2475"/>
      </w:tblGrid>
      <w:tr w:rsidR="00F277AD" w:rsidRPr="007B63B4" w:rsidTr="00B53F06">
        <w:trPr>
          <w:trHeight w:val="1327"/>
        </w:trPr>
        <w:tc>
          <w:tcPr>
            <w:tcW w:w="1419" w:type="dxa"/>
          </w:tcPr>
          <w:p w:rsidR="00805C1C" w:rsidRPr="007B63B4" w:rsidRDefault="00805C1C" w:rsidP="00B53F06">
            <w:pPr>
              <w:pStyle w:val="TableParagraph"/>
              <w:spacing w:line="251" w:lineRule="exact"/>
              <w:ind w:left="105" w:firstLine="0"/>
              <w:rPr>
                <w:rFonts w:asciiTheme="minorHAnsi" w:hAnsiTheme="minorHAnsi" w:cstheme="minorHAnsi"/>
                <w:b/>
                <w:lang w:val="fr-FR"/>
              </w:rPr>
            </w:pPr>
          </w:p>
          <w:p w:rsidR="00F277AD" w:rsidRPr="007B63B4" w:rsidRDefault="00805C1C"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w:t>
            </w:r>
            <w:r w:rsidR="00F277AD" w:rsidRPr="007B63B4">
              <w:rPr>
                <w:rFonts w:asciiTheme="minorHAnsi" w:hAnsiTheme="minorHAnsi" w:cstheme="minorHAnsi"/>
                <w:b/>
              </w:rPr>
              <w:t>hapitre 1</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rPr>
            </w:pPr>
            <w:r w:rsidRPr="007B63B4">
              <w:rPr>
                <w:rFonts w:asciiTheme="minorHAnsi" w:hAnsiTheme="minorHAnsi" w:cstheme="minorHAnsi"/>
                <w:b/>
              </w:rPr>
              <w:t>Titre: Langue thermodynamique</w:t>
            </w:r>
          </w:p>
          <w:p w:rsidR="00F277AD" w:rsidRPr="007B63B4" w:rsidRDefault="00F277AD" w:rsidP="00B96446">
            <w:pPr>
              <w:pStyle w:val="TableParagraph"/>
              <w:numPr>
                <w:ilvl w:val="0"/>
                <w:numId w:val="73"/>
              </w:numPr>
              <w:tabs>
                <w:tab w:val="left" w:pos="825"/>
                <w:tab w:val="left" w:pos="826"/>
              </w:tabs>
              <w:spacing w:line="266" w:lineRule="exact"/>
              <w:rPr>
                <w:rFonts w:asciiTheme="minorHAnsi" w:hAnsiTheme="minorHAnsi" w:cstheme="minorHAnsi"/>
                <w:lang w:val="fr-FR"/>
              </w:rPr>
            </w:pPr>
            <w:r w:rsidRPr="007B63B4">
              <w:rPr>
                <w:rFonts w:asciiTheme="minorHAnsi" w:hAnsiTheme="minorHAnsi" w:cstheme="minorHAnsi"/>
                <w:lang w:val="fr-FR"/>
              </w:rPr>
              <w:t>La thermodynamique et ses repèreshistoriques</w:t>
            </w:r>
          </w:p>
          <w:p w:rsidR="00F277AD" w:rsidRPr="007B63B4" w:rsidRDefault="00F277AD" w:rsidP="00B96446">
            <w:pPr>
              <w:pStyle w:val="TableParagraph"/>
              <w:numPr>
                <w:ilvl w:val="0"/>
                <w:numId w:val="73"/>
              </w:numPr>
              <w:tabs>
                <w:tab w:val="left" w:pos="880"/>
                <w:tab w:val="left" w:pos="881"/>
              </w:tabs>
              <w:ind w:left="880" w:hanging="415"/>
              <w:rPr>
                <w:rFonts w:asciiTheme="minorHAnsi" w:hAnsiTheme="minorHAnsi" w:cstheme="minorHAnsi"/>
              </w:rPr>
            </w:pPr>
            <w:r w:rsidRPr="007B63B4">
              <w:rPr>
                <w:rFonts w:asciiTheme="minorHAnsi" w:hAnsiTheme="minorHAnsi" w:cstheme="minorHAnsi"/>
              </w:rPr>
              <w:t>Définitions</w:t>
            </w:r>
          </w:p>
          <w:p w:rsidR="00F277AD" w:rsidRPr="007B63B4" w:rsidRDefault="00F277AD" w:rsidP="00B96446">
            <w:pPr>
              <w:pStyle w:val="TableParagraph"/>
              <w:numPr>
                <w:ilvl w:val="0"/>
                <w:numId w:val="73"/>
              </w:numPr>
              <w:tabs>
                <w:tab w:val="left" w:pos="825"/>
                <w:tab w:val="left" w:pos="826"/>
              </w:tabs>
              <w:rPr>
                <w:rFonts w:asciiTheme="minorHAnsi" w:hAnsiTheme="minorHAnsi" w:cstheme="minorHAnsi"/>
              </w:rPr>
            </w:pPr>
            <w:r w:rsidRPr="007B63B4">
              <w:rPr>
                <w:rFonts w:asciiTheme="minorHAnsi" w:hAnsiTheme="minorHAnsi" w:cstheme="minorHAnsi"/>
              </w:rPr>
              <w:t>Notion detempérature</w:t>
            </w:r>
          </w:p>
          <w:p w:rsidR="00F277AD" w:rsidRPr="007B63B4" w:rsidRDefault="00F277AD" w:rsidP="00B96446">
            <w:pPr>
              <w:pStyle w:val="TableParagraph"/>
              <w:numPr>
                <w:ilvl w:val="0"/>
                <w:numId w:val="73"/>
              </w:numPr>
              <w:tabs>
                <w:tab w:val="left" w:pos="825"/>
                <w:tab w:val="left" w:pos="826"/>
              </w:tabs>
              <w:spacing w:line="256" w:lineRule="exact"/>
              <w:rPr>
                <w:rFonts w:asciiTheme="minorHAnsi" w:hAnsiTheme="minorHAnsi" w:cstheme="minorHAnsi"/>
              </w:rPr>
            </w:pPr>
            <w:r w:rsidRPr="007B63B4">
              <w:rPr>
                <w:rFonts w:asciiTheme="minorHAnsi" w:hAnsiTheme="minorHAnsi" w:cstheme="minorHAnsi"/>
              </w:rPr>
              <w:t>Thermomètres à gazparfait</w:t>
            </w:r>
          </w:p>
        </w:tc>
      </w:tr>
      <w:tr w:rsidR="00F277AD" w:rsidRPr="007B63B4" w:rsidTr="00B53F06">
        <w:trPr>
          <w:trHeight w:val="3700"/>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2</w:t>
            </w:r>
          </w:p>
        </w:tc>
        <w:tc>
          <w:tcPr>
            <w:tcW w:w="12475" w:type="dxa"/>
          </w:tcPr>
          <w:p w:rsidR="00F277AD" w:rsidRPr="007B63B4" w:rsidRDefault="00F277AD" w:rsidP="00B53F06">
            <w:pPr>
              <w:pStyle w:val="TableParagraph"/>
              <w:spacing w:before="11" w:line="240" w:lineRule="auto"/>
              <w:ind w:left="0" w:firstLine="0"/>
              <w:rPr>
                <w:rFonts w:asciiTheme="minorHAnsi" w:hAnsiTheme="minorHAnsi" w:cstheme="minorHAnsi"/>
                <w:b/>
              </w:rPr>
            </w:pPr>
          </w:p>
          <w:p w:rsidR="00F277AD" w:rsidRPr="007B63B4" w:rsidRDefault="00F277AD" w:rsidP="00B53F06">
            <w:pPr>
              <w:pStyle w:val="TableParagraph"/>
              <w:spacing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Théorie cinétique des gaz parfaits</w:t>
            </w:r>
          </w:p>
          <w:p w:rsidR="00F277AD" w:rsidRPr="007B63B4" w:rsidRDefault="00F277AD" w:rsidP="00B96446">
            <w:pPr>
              <w:pStyle w:val="TableParagraph"/>
              <w:numPr>
                <w:ilvl w:val="0"/>
                <w:numId w:val="72"/>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Introduction</w:t>
            </w:r>
          </w:p>
          <w:p w:rsidR="00F277AD" w:rsidRPr="007B63B4" w:rsidRDefault="008434A5"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Hypotheses</w:t>
            </w:r>
            <w:r w:rsidR="00F277AD" w:rsidRPr="007B63B4">
              <w:rPr>
                <w:rFonts w:asciiTheme="minorHAnsi" w:hAnsiTheme="minorHAnsi" w:cstheme="minorHAnsi"/>
              </w:rPr>
              <w:t xml:space="preserve"> de la théoriecinétique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Caractéristique de lavitesse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Le gazparfait</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Interprétation cinétique de lapression</w:t>
            </w:r>
          </w:p>
          <w:p w:rsidR="00F277AD" w:rsidRPr="007B63B4" w:rsidRDefault="008434A5"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Interpretation</w:t>
            </w:r>
            <w:r w:rsidR="00F277AD" w:rsidRPr="007B63B4">
              <w:rPr>
                <w:rFonts w:asciiTheme="minorHAnsi" w:hAnsiTheme="minorHAnsi" w:cstheme="minorHAnsi"/>
              </w:rPr>
              <w:t xml:space="preserve"> cinétique de la</w:t>
            </w:r>
            <w:r w:rsidRPr="007B63B4">
              <w:rPr>
                <w:rFonts w:asciiTheme="minorHAnsi" w:hAnsiTheme="minorHAnsi" w:cstheme="minorHAnsi"/>
              </w:rPr>
              <w:t>temperature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Energie d’un gaz parfait monoatomique-énergieinterne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Loi deDalton</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Généralisation à tous les gazparfaits</w:t>
            </w:r>
          </w:p>
          <w:p w:rsidR="00F277AD" w:rsidRPr="007B63B4" w:rsidRDefault="00F277AD" w:rsidP="00B96446">
            <w:pPr>
              <w:pStyle w:val="TableParagraph"/>
              <w:numPr>
                <w:ilvl w:val="0"/>
                <w:numId w:val="72"/>
              </w:numPr>
              <w:tabs>
                <w:tab w:val="left" w:pos="880"/>
                <w:tab w:val="left" w:pos="881"/>
              </w:tabs>
              <w:ind w:left="880" w:hanging="415"/>
              <w:rPr>
                <w:rFonts w:asciiTheme="minorHAnsi" w:hAnsiTheme="minorHAnsi" w:cstheme="minorHAnsi"/>
              </w:rPr>
            </w:pPr>
            <w:r w:rsidRPr="007B63B4">
              <w:rPr>
                <w:rFonts w:asciiTheme="minorHAnsi" w:hAnsiTheme="minorHAnsi" w:cstheme="minorHAnsi"/>
              </w:rPr>
              <w:t>Capacitéthermique</w:t>
            </w:r>
          </w:p>
        </w:tc>
      </w:tr>
      <w:tr w:rsidR="00F277AD" w:rsidRPr="007B63B4" w:rsidTr="00B53F06">
        <w:trPr>
          <w:trHeight w:val="2926"/>
        </w:trPr>
        <w:tc>
          <w:tcPr>
            <w:tcW w:w="1419" w:type="dxa"/>
          </w:tcPr>
          <w:p w:rsidR="00F277AD" w:rsidRPr="007B63B4" w:rsidRDefault="00F277AD" w:rsidP="00B53F06">
            <w:pPr>
              <w:pStyle w:val="TableParagraph"/>
              <w:spacing w:line="252" w:lineRule="exact"/>
              <w:ind w:left="105" w:firstLine="0"/>
              <w:rPr>
                <w:rFonts w:asciiTheme="minorHAnsi" w:hAnsiTheme="minorHAnsi" w:cstheme="minorHAnsi"/>
                <w:b/>
              </w:rPr>
            </w:pPr>
            <w:r w:rsidRPr="007B63B4">
              <w:rPr>
                <w:rFonts w:asciiTheme="minorHAnsi" w:hAnsiTheme="minorHAnsi" w:cstheme="minorHAnsi"/>
                <w:b/>
              </w:rPr>
              <w:t>Chapitre 3</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Le premier principe de la thermodynamique</w:t>
            </w:r>
          </w:p>
          <w:p w:rsidR="00F277AD" w:rsidRPr="007B63B4" w:rsidRDefault="00F277AD" w:rsidP="00B96446">
            <w:pPr>
              <w:pStyle w:val="TableParagraph"/>
              <w:numPr>
                <w:ilvl w:val="0"/>
                <w:numId w:val="71"/>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Transformationsréversibles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Travail</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Variables Intensives-VariablesExtensives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Premier principe de lathermodynamique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Energieinterne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Notion dechaleur</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Autre formulation du premier principe : conservation del’énergie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Coefficientscalorimétriques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 du premier principe au gazparfait</w:t>
            </w:r>
          </w:p>
        </w:tc>
      </w:tr>
    </w:tbl>
    <w:p w:rsidR="00F277AD" w:rsidRPr="007B63B4" w:rsidRDefault="00F277AD" w:rsidP="00F277AD">
      <w:pPr>
        <w:spacing w:line="269" w:lineRule="exact"/>
        <w:rPr>
          <w:rFonts w:asciiTheme="minorHAnsi" w:hAnsiTheme="minorHAnsi" w:cstheme="minorHAnsi"/>
          <w:sz w:val="22"/>
          <w:szCs w:val="22"/>
        </w:rPr>
        <w:sectPr w:rsidR="00F277AD" w:rsidRPr="007B63B4" w:rsidSect="00B53F06">
          <w:pgSz w:w="16840" w:h="11910" w:orient="landscape"/>
          <w:pgMar w:top="567" w:right="851" w:bottom="567" w:left="851" w:header="0" w:footer="978" w:gutter="0"/>
          <w:cols w:space="720"/>
        </w:sectPr>
      </w:pPr>
    </w:p>
    <w:p w:rsidR="00F277AD" w:rsidRPr="007B63B4" w:rsidRDefault="00F277AD" w:rsidP="00F277AD">
      <w:pPr>
        <w:spacing w:before="3"/>
        <w:rPr>
          <w:rFonts w:asciiTheme="minorHAnsi" w:hAnsiTheme="minorHAnsi" w:cstheme="minorHAnsi"/>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2475"/>
      </w:tblGrid>
      <w:tr w:rsidR="00F277AD" w:rsidRPr="007B63B4" w:rsidTr="00B53F06">
        <w:trPr>
          <w:trHeight w:val="2136"/>
        </w:trPr>
        <w:tc>
          <w:tcPr>
            <w:tcW w:w="1419" w:type="dxa"/>
          </w:tcPr>
          <w:p w:rsidR="00F277AD" w:rsidRPr="007B63B4" w:rsidRDefault="00F277AD" w:rsidP="00B53F06">
            <w:pPr>
              <w:pStyle w:val="TableParagraph"/>
              <w:spacing w:before="1" w:line="240" w:lineRule="auto"/>
              <w:ind w:left="105" w:firstLine="0"/>
              <w:rPr>
                <w:rFonts w:asciiTheme="minorHAnsi" w:hAnsiTheme="minorHAnsi" w:cstheme="minorHAnsi"/>
                <w:b/>
              </w:rPr>
            </w:pPr>
            <w:r w:rsidRPr="007B63B4">
              <w:rPr>
                <w:rFonts w:asciiTheme="minorHAnsi" w:hAnsiTheme="minorHAnsi" w:cstheme="minorHAnsi"/>
                <w:b/>
              </w:rPr>
              <w:t>Chapitre 4</w:t>
            </w:r>
          </w:p>
        </w:tc>
        <w:tc>
          <w:tcPr>
            <w:tcW w:w="12475" w:type="dxa"/>
          </w:tcPr>
          <w:p w:rsidR="00F277AD" w:rsidRPr="007B63B4" w:rsidRDefault="00F277AD" w:rsidP="00B53F06">
            <w:pPr>
              <w:pStyle w:val="TableParagraph"/>
              <w:spacing w:before="1"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Le deuxième principe de la thermodynamique</w:t>
            </w:r>
          </w:p>
          <w:p w:rsidR="00F277AD" w:rsidRPr="007B63B4" w:rsidRDefault="00F277AD" w:rsidP="00B96446">
            <w:pPr>
              <w:pStyle w:val="TableParagraph"/>
              <w:numPr>
                <w:ilvl w:val="0"/>
                <w:numId w:val="70"/>
              </w:numPr>
              <w:tabs>
                <w:tab w:val="left" w:pos="880"/>
                <w:tab w:val="left" w:pos="881"/>
              </w:tabs>
              <w:spacing w:line="266" w:lineRule="exact"/>
              <w:ind w:hanging="415"/>
              <w:rPr>
                <w:rFonts w:asciiTheme="minorHAnsi" w:hAnsiTheme="minorHAnsi" w:cstheme="minorHAnsi"/>
                <w:lang w:val="fr-FR"/>
              </w:rPr>
            </w:pPr>
            <w:r w:rsidRPr="007B63B4">
              <w:rPr>
                <w:rFonts w:asciiTheme="minorHAnsi" w:hAnsiTheme="minorHAnsi" w:cstheme="minorHAnsi"/>
                <w:lang w:val="fr-FR"/>
              </w:rPr>
              <w:t>Insuffisance du premier principe de lathermodynamique</w:t>
            </w:r>
          </w:p>
          <w:p w:rsidR="00F277AD" w:rsidRPr="007B63B4" w:rsidRDefault="00F277AD" w:rsidP="00B96446">
            <w:pPr>
              <w:pStyle w:val="TableParagraph"/>
              <w:numPr>
                <w:ilvl w:val="0"/>
                <w:numId w:val="70"/>
              </w:numPr>
              <w:tabs>
                <w:tab w:val="left" w:pos="880"/>
                <w:tab w:val="left" w:pos="881"/>
              </w:tabs>
              <w:ind w:hanging="415"/>
              <w:rPr>
                <w:rFonts w:asciiTheme="minorHAnsi" w:hAnsiTheme="minorHAnsi" w:cstheme="minorHAnsi"/>
              </w:rPr>
            </w:pPr>
            <w:r w:rsidRPr="007B63B4">
              <w:rPr>
                <w:rFonts w:asciiTheme="minorHAnsi" w:hAnsiTheme="minorHAnsi" w:cstheme="minorHAnsi"/>
              </w:rPr>
              <w:t>Importance du sens del’évolution</w:t>
            </w:r>
          </w:p>
          <w:p w:rsidR="00F277AD" w:rsidRPr="007B63B4" w:rsidRDefault="00F277AD" w:rsidP="00B96446">
            <w:pPr>
              <w:pStyle w:val="TableParagraph"/>
              <w:numPr>
                <w:ilvl w:val="0"/>
                <w:numId w:val="70"/>
              </w:numPr>
              <w:tabs>
                <w:tab w:val="left" w:pos="880"/>
                <w:tab w:val="left" w:pos="881"/>
              </w:tabs>
              <w:ind w:hanging="415"/>
              <w:rPr>
                <w:rFonts w:asciiTheme="minorHAnsi" w:hAnsiTheme="minorHAnsi" w:cstheme="minorHAnsi"/>
              </w:rPr>
            </w:pPr>
            <w:r w:rsidRPr="007B63B4">
              <w:rPr>
                <w:rFonts w:asciiTheme="minorHAnsi" w:hAnsiTheme="minorHAnsi" w:cstheme="minorHAnsi"/>
              </w:rPr>
              <w:t>Importance des sources dechaleur</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 monotherme</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Transformations cycliquesdithermes</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 cycliquepolytherme</w:t>
            </w:r>
          </w:p>
          <w:p w:rsidR="00F277AD" w:rsidRPr="007B63B4" w:rsidRDefault="00F277AD" w:rsidP="00B96446">
            <w:pPr>
              <w:pStyle w:val="TableParagraph"/>
              <w:numPr>
                <w:ilvl w:val="0"/>
                <w:numId w:val="70"/>
              </w:numPr>
              <w:tabs>
                <w:tab w:val="left" w:pos="825"/>
                <w:tab w:val="left" w:pos="826"/>
              </w:tabs>
              <w:spacing w:line="256" w:lineRule="exact"/>
              <w:ind w:left="825" w:hanging="360"/>
              <w:rPr>
                <w:rFonts w:asciiTheme="minorHAnsi" w:hAnsiTheme="minorHAnsi" w:cstheme="minorHAnsi"/>
              </w:rPr>
            </w:pPr>
            <w:r w:rsidRPr="007B63B4">
              <w:rPr>
                <w:rFonts w:asciiTheme="minorHAnsi" w:hAnsiTheme="minorHAnsi" w:cstheme="minorHAnsi"/>
              </w:rPr>
              <w:t>Entropie</w:t>
            </w:r>
          </w:p>
        </w:tc>
      </w:tr>
      <w:tr w:rsidR="00F277AD" w:rsidRPr="007B63B4" w:rsidTr="00B53F06">
        <w:trPr>
          <w:trHeight w:val="2656"/>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5</w:t>
            </w:r>
          </w:p>
        </w:tc>
        <w:tc>
          <w:tcPr>
            <w:tcW w:w="12475" w:type="dxa"/>
          </w:tcPr>
          <w:p w:rsidR="00F277AD" w:rsidRPr="007B63B4" w:rsidRDefault="00F277AD" w:rsidP="00B53F06">
            <w:pPr>
              <w:pStyle w:val="TableParagraph"/>
              <w:spacing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Conséquences des deux principes de la thermodynamique</w:t>
            </w:r>
          </w:p>
          <w:p w:rsidR="00F277AD" w:rsidRPr="007B63B4" w:rsidRDefault="00F277AD" w:rsidP="00B96446">
            <w:pPr>
              <w:pStyle w:val="TableParagraph"/>
              <w:numPr>
                <w:ilvl w:val="0"/>
                <w:numId w:val="69"/>
              </w:numPr>
              <w:tabs>
                <w:tab w:val="left" w:pos="825"/>
                <w:tab w:val="left" w:pos="826"/>
              </w:tabs>
              <w:spacing w:line="267" w:lineRule="exact"/>
              <w:rPr>
                <w:rFonts w:asciiTheme="minorHAnsi" w:hAnsiTheme="minorHAnsi" w:cstheme="minorHAnsi"/>
                <w:lang w:val="fr-FR"/>
              </w:rPr>
            </w:pPr>
            <w:r w:rsidRPr="007B63B4">
              <w:rPr>
                <w:rFonts w:asciiTheme="minorHAnsi" w:hAnsiTheme="minorHAnsi" w:cstheme="minorHAnsi"/>
                <w:lang w:val="fr-FR"/>
              </w:rPr>
              <w:t>Méthodes générales de résolution des problèmes de lathermodynamique</w:t>
            </w:r>
          </w:p>
          <w:p w:rsidR="00F277AD" w:rsidRPr="007B63B4" w:rsidRDefault="00F277AD" w:rsidP="00B96446">
            <w:pPr>
              <w:pStyle w:val="TableParagraph"/>
              <w:numPr>
                <w:ilvl w:val="0"/>
                <w:numId w:val="69"/>
              </w:numPr>
              <w:tabs>
                <w:tab w:val="left" w:pos="880"/>
                <w:tab w:val="left" w:pos="881"/>
              </w:tabs>
              <w:ind w:left="880" w:hanging="415"/>
              <w:rPr>
                <w:rFonts w:asciiTheme="minorHAnsi" w:hAnsiTheme="minorHAnsi" w:cstheme="minorHAnsi"/>
              </w:rPr>
            </w:pPr>
            <w:r w:rsidRPr="007B63B4">
              <w:rPr>
                <w:rFonts w:asciiTheme="minorHAnsi" w:hAnsiTheme="minorHAnsi" w:cstheme="minorHAnsi"/>
              </w:rPr>
              <w:t>Relation fondamentale de lathermodynamique</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rPr>
            </w:pPr>
            <w:r w:rsidRPr="007B63B4">
              <w:rPr>
                <w:rFonts w:asciiTheme="minorHAnsi" w:hAnsiTheme="minorHAnsi" w:cstheme="minorHAnsi"/>
              </w:rPr>
              <w:t>Fonctionsd’état</w:t>
            </w:r>
          </w:p>
          <w:p w:rsidR="00F277AD" w:rsidRPr="007B63B4" w:rsidRDefault="00F277AD" w:rsidP="00B96446">
            <w:pPr>
              <w:pStyle w:val="TableParagraph"/>
              <w:numPr>
                <w:ilvl w:val="0"/>
                <w:numId w:val="69"/>
              </w:numPr>
              <w:tabs>
                <w:tab w:val="left" w:pos="880"/>
                <w:tab w:val="left" w:pos="881"/>
              </w:tabs>
              <w:ind w:left="880" w:hanging="415"/>
              <w:rPr>
                <w:rFonts w:asciiTheme="minorHAnsi" w:hAnsiTheme="minorHAnsi" w:cstheme="minorHAnsi"/>
              </w:rPr>
            </w:pPr>
            <w:r w:rsidRPr="007B63B4">
              <w:rPr>
                <w:rFonts w:asciiTheme="minorHAnsi" w:hAnsiTheme="minorHAnsi" w:cstheme="minorHAnsi"/>
              </w:rPr>
              <w:t>Potentielchimique</w:t>
            </w:r>
          </w:p>
          <w:p w:rsidR="00F277AD" w:rsidRPr="007B63B4" w:rsidRDefault="00F277AD" w:rsidP="00B96446">
            <w:pPr>
              <w:pStyle w:val="TableParagraph"/>
              <w:numPr>
                <w:ilvl w:val="0"/>
                <w:numId w:val="69"/>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Relations deMaxwell</w:t>
            </w:r>
          </w:p>
          <w:p w:rsidR="00F277AD" w:rsidRPr="007B63B4" w:rsidRDefault="00F277AD" w:rsidP="00B96446">
            <w:pPr>
              <w:pStyle w:val="TableParagraph"/>
              <w:numPr>
                <w:ilvl w:val="0"/>
                <w:numId w:val="69"/>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Relations de Gibbs etd’Helmholtz</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Deuxième lois de Joule pour un gazparfait</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Lois de Joule appliquée au gazréel</w:t>
            </w:r>
          </w:p>
        </w:tc>
      </w:tr>
      <w:tr w:rsidR="00F277AD" w:rsidRPr="007B63B4" w:rsidTr="00B53F06">
        <w:trPr>
          <w:trHeight w:val="2388"/>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6</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Changement d’état d’un corps pur</w:t>
            </w:r>
          </w:p>
          <w:p w:rsidR="00F277AD" w:rsidRPr="007B63B4" w:rsidRDefault="00F277AD" w:rsidP="00B96446">
            <w:pPr>
              <w:pStyle w:val="TableParagraph"/>
              <w:numPr>
                <w:ilvl w:val="0"/>
                <w:numId w:val="68"/>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Phases et changements dephases</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Diagrammed’équilibre</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Echanges thermiques lors du changement dephase</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Formule deClapeyron</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Capacité calorifique et entropie en un point de la courbe desaturation</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Surface caractéristique- étatfluide</w:t>
            </w:r>
          </w:p>
          <w:p w:rsidR="00F277AD" w:rsidRPr="007B63B4" w:rsidRDefault="00F277AD" w:rsidP="00B96446">
            <w:pPr>
              <w:pStyle w:val="TableParagraph"/>
              <w:numPr>
                <w:ilvl w:val="0"/>
                <w:numId w:val="68"/>
              </w:numPr>
              <w:tabs>
                <w:tab w:val="left" w:pos="825"/>
                <w:tab w:val="left" w:pos="826"/>
                <w:tab w:val="left" w:pos="9385"/>
              </w:tabs>
              <w:rPr>
                <w:rFonts w:asciiTheme="minorHAnsi" w:hAnsiTheme="minorHAnsi" w:cstheme="minorHAnsi"/>
                <w:lang w:val="fr-FR"/>
              </w:rPr>
            </w:pPr>
            <w:r w:rsidRPr="007B63B4">
              <w:rPr>
                <w:rFonts w:asciiTheme="minorHAnsi" w:hAnsiTheme="minorHAnsi" w:cstheme="minorHAnsi"/>
                <w:lang w:val="fr-FR"/>
              </w:rPr>
              <w:t>Propriété de la fonction de Gibbs dane changement dephase</w:t>
            </w:r>
          </w:p>
        </w:tc>
      </w:tr>
      <w:tr w:rsidR="00F277AD" w:rsidRPr="007B63B4" w:rsidTr="00B53F06">
        <w:trPr>
          <w:trHeight w:val="1581"/>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7</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Troisième principe de la thermodynamique</w:t>
            </w:r>
          </w:p>
          <w:p w:rsidR="00F277AD" w:rsidRPr="007B63B4" w:rsidRDefault="00F277AD" w:rsidP="00B96446">
            <w:pPr>
              <w:pStyle w:val="TableParagraph"/>
              <w:numPr>
                <w:ilvl w:val="0"/>
                <w:numId w:val="67"/>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Insuffisance des deux premiersprincipes</w:t>
            </w:r>
          </w:p>
          <w:p w:rsidR="00F277AD" w:rsidRPr="007B63B4" w:rsidRDefault="00F277AD" w:rsidP="00B96446">
            <w:pPr>
              <w:pStyle w:val="TableParagraph"/>
              <w:numPr>
                <w:ilvl w:val="0"/>
                <w:numId w:val="67"/>
              </w:numPr>
              <w:tabs>
                <w:tab w:val="left" w:pos="825"/>
                <w:tab w:val="left" w:pos="826"/>
              </w:tabs>
              <w:rPr>
                <w:rFonts w:asciiTheme="minorHAnsi" w:hAnsiTheme="minorHAnsi" w:cstheme="minorHAnsi"/>
              </w:rPr>
            </w:pPr>
            <w:r w:rsidRPr="007B63B4">
              <w:rPr>
                <w:rFonts w:asciiTheme="minorHAnsi" w:hAnsiTheme="minorHAnsi" w:cstheme="minorHAnsi"/>
              </w:rPr>
              <w:t>bases expérimentales du troisièmeprincipe</w:t>
            </w:r>
          </w:p>
          <w:p w:rsidR="00F277AD" w:rsidRPr="007B63B4" w:rsidRDefault="00F277AD" w:rsidP="00B96446">
            <w:pPr>
              <w:pStyle w:val="TableParagraph"/>
              <w:numPr>
                <w:ilvl w:val="0"/>
                <w:numId w:val="67"/>
              </w:numPr>
              <w:tabs>
                <w:tab w:val="left" w:pos="825"/>
                <w:tab w:val="left" w:pos="826"/>
              </w:tabs>
              <w:rPr>
                <w:rFonts w:asciiTheme="minorHAnsi" w:hAnsiTheme="minorHAnsi" w:cstheme="minorHAnsi"/>
              </w:rPr>
            </w:pPr>
            <w:r w:rsidRPr="007B63B4">
              <w:rPr>
                <w:rFonts w:asciiTheme="minorHAnsi" w:hAnsiTheme="minorHAnsi" w:cstheme="minorHAnsi"/>
              </w:rPr>
              <w:t>Enoncé du troisièmeprincipe</w:t>
            </w:r>
          </w:p>
          <w:p w:rsidR="00F277AD" w:rsidRPr="007B63B4" w:rsidRDefault="00F277AD" w:rsidP="00B96446">
            <w:pPr>
              <w:pStyle w:val="TableParagraph"/>
              <w:numPr>
                <w:ilvl w:val="0"/>
                <w:numId w:val="67"/>
              </w:numPr>
              <w:tabs>
                <w:tab w:val="left" w:pos="880"/>
                <w:tab w:val="left" w:pos="881"/>
              </w:tabs>
              <w:ind w:left="880" w:hanging="415"/>
              <w:rPr>
                <w:rFonts w:asciiTheme="minorHAnsi" w:hAnsiTheme="minorHAnsi" w:cstheme="minorHAnsi"/>
              </w:rPr>
            </w:pPr>
            <w:r w:rsidRPr="007B63B4">
              <w:rPr>
                <w:rFonts w:asciiTheme="minorHAnsi" w:hAnsiTheme="minorHAnsi" w:cstheme="minorHAnsi"/>
              </w:rPr>
              <w:t>Conséquences du troisièmeprincipe</w:t>
            </w:r>
          </w:p>
        </w:tc>
      </w:tr>
    </w:tbl>
    <w:p w:rsidR="00F277AD" w:rsidRPr="00FC263F" w:rsidRDefault="00F277AD" w:rsidP="00F277AD">
      <w:pPr>
        <w:spacing w:line="269" w:lineRule="exact"/>
        <w:rPr>
          <w:rFonts w:asciiTheme="majorBidi" w:hAnsiTheme="majorBidi" w:cstheme="majorBidi"/>
        </w:rPr>
        <w:sectPr w:rsidR="00F277AD" w:rsidRPr="00FC263F" w:rsidSect="00B53F06">
          <w:pgSz w:w="16840" w:h="11910" w:orient="landscape"/>
          <w:pgMar w:top="567" w:right="851" w:bottom="567" w:left="851" w:header="0" w:footer="978" w:gutter="0"/>
          <w:cols w:space="720"/>
        </w:sectPr>
      </w:pPr>
    </w:p>
    <w:p w:rsidR="00F277AD" w:rsidRPr="00805C1C" w:rsidRDefault="00F277AD" w:rsidP="00805C1C">
      <w:pPr>
        <w:pStyle w:val="Corpsdetexte"/>
        <w:spacing w:before="65"/>
        <w:ind w:left="398"/>
        <w:jc w:val="right"/>
        <w:rPr>
          <w:rFonts w:asciiTheme="majorBidi" w:hAnsiTheme="majorBidi" w:cstheme="majorBidi"/>
          <w:b/>
          <w:bCs/>
          <w:szCs w:val="24"/>
        </w:rPr>
      </w:pPr>
      <w:r w:rsidRPr="00805C1C">
        <w:rPr>
          <w:rFonts w:asciiTheme="majorBidi" w:hAnsiTheme="majorBidi" w:cstheme="majorBidi"/>
          <w:b/>
          <w:bCs/>
          <w:szCs w:val="24"/>
        </w:rPr>
        <w:lastRenderedPageBreak/>
        <w:t xml:space="preserve">Titre du Module : </w:t>
      </w:r>
      <w:r w:rsidRPr="00805C1C">
        <w:rPr>
          <w:rFonts w:asciiTheme="majorBidi" w:hAnsiTheme="majorBidi" w:cstheme="majorBidi"/>
          <w:b/>
          <w:bCs/>
          <w:color w:val="FF0000"/>
          <w:szCs w:val="24"/>
        </w:rPr>
        <w:t>Mécanique des fluides</w:t>
      </w:r>
    </w:p>
    <w:p w:rsidR="00805C1C" w:rsidRPr="00974A88" w:rsidRDefault="00F277AD" w:rsidP="00900493">
      <w:pPr>
        <w:pStyle w:val="Corpsdetexte"/>
        <w:tabs>
          <w:tab w:val="left" w:pos="1814"/>
          <w:tab w:val="left" w:pos="3239"/>
          <w:tab w:val="left" w:pos="3938"/>
          <w:tab w:val="right" w:pos="13437"/>
          <w:tab w:val="right" w:pos="14145"/>
        </w:tabs>
        <w:spacing w:before="65"/>
        <w:ind w:left="398"/>
        <w:jc w:val="right"/>
        <w:rPr>
          <w:rFonts w:asciiTheme="majorBidi" w:hAnsiTheme="majorBidi" w:cstheme="majorBidi"/>
          <w:b/>
          <w:bCs/>
          <w:color w:val="auto"/>
          <w:szCs w:val="24"/>
        </w:rPr>
      </w:pPr>
      <w:r w:rsidRPr="00974A88">
        <w:rPr>
          <w:rFonts w:asciiTheme="majorBidi" w:hAnsiTheme="majorBidi" w:cstheme="majorBidi"/>
          <w:b/>
          <w:bCs/>
          <w:color w:val="auto"/>
          <w:szCs w:val="24"/>
        </w:rPr>
        <w:t>Volume horaire :4</w:t>
      </w:r>
      <w:r w:rsidR="00900493">
        <w:rPr>
          <w:rFonts w:asciiTheme="majorBidi" w:hAnsiTheme="majorBidi" w:cstheme="majorBidi"/>
          <w:b/>
          <w:bCs/>
          <w:color w:val="auto"/>
          <w:szCs w:val="24"/>
        </w:rPr>
        <w:t>9</w:t>
      </w:r>
      <w:r w:rsidRPr="00974A88">
        <w:rPr>
          <w:rFonts w:asciiTheme="majorBidi" w:hAnsiTheme="majorBidi" w:cstheme="majorBidi"/>
          <w:b/>
          <w:bCs/>
          <w:color w:val="auto"/>
          <w:szCs w:val="24"/>
        </w:rPr>
        <w:t>heures</w:t>
      </w:r>
      <w:r w:rsidR="00805C1C" w:rsidRPr="00974A88">
        <w:rPr>
          <w:rFonts w:asciiTheme="majorBidi" w:hAnsiTheme="majorBidi" w:cstheme="majorBidi"/>
          <w:b/>
          <w:bCs/>
          <w:color w:val="auto"/>
          <w:szCs w:val="24"/>
        </w:rPr>
        <w:t xml:space="preserve"> (21 h : Cours, 21 h : TD et </w:t>
      </w:r>
      <w:r w:rsidR="00900493">
        <w:rPr>
          <w:rFonts w:asciiTheme="majorBidi" w:hAnsiTheme="majorBidi" w:cstheme="majorBidi"/>
          <w:b/>
          <w:bCs/>
          <w:color w:val="auto"/>
          <w:szCs w:val="24"/>
        </w:rPr>
        <w:t>7</w:t>
      </w:r>
      <w:r w:rsidR="00805C1C" w:rsidRPr="00974A88">
        <w:rPr>
          <w:rFonts w:asciiTheme="majorBidi" w:hAnsiTheme="majorBidi" w:cstheme="majorBidi"/>
          <w:b/>
          <w:bCs/>
          <w:color w:val="auto"/>
          <w:szCs w:val="24"/>
        </w:rPr>
        <w:t xml:space="preserve">h TP )   Crédits :3  Coefficient:1.5     Semestre  3    </w:t>
      </w:r>
    </w:p>
    <w:p w:rsidR="00F277AD" w:rsidRPr="00E21C3A" w:rsidRDefault="00F277AD" w:rsidP="00805C1C">
      <w:pPr>
        <w:pStyle w:val="Corpsdetexte"/>
        <w:tabs>
          <w:tab w:val="left" w:pos="1814"/>
          <w:tab w:val="left" w:pos="3239"/>
          <w:tab w:val="left" w:pos="3938"/>
        </w:tabs>
        <w:spacing w:before="65"/>
        <w:ind w:left="398" w:right="1337"/>
        <w:rPr>
          <w:rFonts w:asciiTheme="majorBidi" w:hAnsiTheme="majorBidi" w:cstheme="majorBidi"/>
          <w:szCs w:val="24"/>
        </w:rPr>
      </w:pPr>
      <w:r w:rsidRPr="00FC263F">
        <w:rPr>
          <w:rFonts w:asciiTheme="majorBidi" w:hAnsiTheme="majorBidi" w:cstheme="majorBidi"/>
          <w:szCs w:val="24"/>
        </w:rPr>
        <w:tab/>
      </w:r>
      <w:r w:rsidRPr="00FC263F">
        <w:rPr>
          <w:rFonts w:asciiTheme="majorBidi" w:hAnsiTheme="majorBidi" w:cstheme="majorBidi"/>
          <w:szCs w:val="24"/>
        </w:rPr>
        <w:tab/>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277AD" w:rsidRPr="00982F51" w:rsidTr="00B53F06">
        <w:trPr>
          <w:trHeight w:val="1061"/>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1</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Généralités sur la mécanique des fluides</w:t>
            </w:r>
          </w:p>
          <w:p w:rsidR="00F277AD" w:rsidRPr="007B63B4" w:rsidRDefault="00F277AD" w:rsidP="00B96446">
            <w:pPr>
              <w:pStyle w:val="TableParagraph"/>
              <w:numPr>
                <w:ilvl w:val="0"/>
                <w:numId w:val="66"/>
              </w:numPr>
              <w:tabs>
                <w:tab w:val="left" w:pos="825"/>
                <w:tab w:val="left" w:pos="826"/>
              </w:tabs>
              <w:rPr>
                <w:rFonts w:asciiTheme="minorHAnsi" w:hAnsiTheme="minorHAnsi" w:cstheme="minorHAnsi"/>
              </w:rPr>
            </w:pPr>
            <w:r w:rsidRPr="007B63B4">
              <w:rPr>
                <w:rFonts w:asciiTheme="minorHAnsi" w:hAnsiTheme="minorHAnsi" w:cstheme="minorHAnsi"/>
              </w:rPr>
              <w:t>Généralités sur lesfluides</w:t>
            </w:r>
          </w:p>
          <w:p w:rsidR="00F277AD" w:rsidRPr="007B63B4" w:rsidRDefault="00F277AD" w:rsidP="00B96446">
            <w:pPr>
              <w:pStyle w:val="TableParagraph"/>
              <w:numPr>
                <w:ilvl w:val="0"/>
                <w:numId w:val="66"/>
              </w:numPr>
              <w:tabs>
                <w:tab w:val="left" w:pos="825"/>
                <w:tab w:val="left" w:pos="826"/>
              </w:tabs>
              <w:rPr>
                <w:rFonts w:asciiTheme="minorHAnsi" w:hAnsiTheme="minorHAnsi" w:cstheme="minorHAnsi"/>
              </w:rPr>
            </w:pPr>
            <w:r w:rsidRPr="007B63B4">
              <w:rPr>
                <w:rFonts w:asciiTheme="minorHAnsi" w:hAnsiTheme="minorHAnsi" w:cstheme="minorHAnsi"/>
              </w:rPr>
              <w:t>Propriétés desfluides</w:t>
            </w:r>
          </w:p>
          <w:p w:rsidR="00F277AD" w:rsidRPr="007B63B4" w:rsidRDefault="00F277AD" w:rsidP="00B96446">
            <w:pPr>
              <w:pStyle w:val="TableParagraph"/>
              <w:numPr>
                <w:ilvl w:val="0"/>
                <w:numId w:val="66"/>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Forces intervenant en mécanique desfluides</w:t>
            </w:r>
          </w:p>
        </w:tc>
      </w:tr>
      <w:tr w:rsidR="00F277AD" w:rsidRPr="00FC263F" w:rsidTr="00B53F06">
        <w:trPr>
          <w:trHeight w:val="1058"/>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2</w:t>
            </w:r>
          </w:p>
        </w:tc>
        <w:tc>
          <w:tcPr>
            <w:tcW w:w="11624" w:type="dxa"/>
          </w:tcPr>
          <w:p w:rsidR="00F277AD" w:rsidRPr="007B63B4" w:rsidRDefault="00F277AD" w:rsidP="00B53F06">
            <w:pPr>
              <w:pStyle w:val="TableParagraph"/>
              <w:spacing w:line="245" w:lineRule="exact"/>
              <w:ind w:left="105" w:firstLine="0"/>
              <w:rPr>
                <w:rFonts w:asciiTheme="minorHAnsi" w:hAnsiTheme="minorHAnsi" w:cstheme="minorHAnsi"/>
              </w:rPr>
            </w:pPr>
            <w:r w:rsidRPr="007B63B4">
              <w:rPr>
                <w:rFonts w:asciiTheme="minorHAnsi" w:hAnsiTheme="minorHAnsi" w:cstheme="minorHAnsi"/>
                <w:b/>
              </w:rPr>
              <w:t xml:space="preserve">Titre : </w:t>
            </w:r>
            <w:r w:rsidRPr="007B63B4">
              <w:rPr>
                <w:rFonts w:asciiTheme="minorHAnsi" w:hAnsiTheme="minorHAnsi" w:cstheme="minorHAnsi"/>
              </w:rPr>
              <w:t>Statique des fluids</w:t>
            </w:r>
          </w:p>
          <w:p w:rsidR="00F277AD" w:rsidRPr="007B63B4" w:rsidRDefault="00F277AD" w:rsidP="00B96446">
            <w:pPr>
              <w:pStyle w:val="TableParagraph"/>
              <w:numPr>
                <w:ilvl w:val="0"/>
                <w:numId w:val="65"/>
              </w:numPr>
              <w:tabs>
                <w:tab w:val="left" w:pos="825"/>
                <w:tab w:val="left" w:pos="826"/>
              </w:tabs>
              <w:spacing w:line="268" w:lineRule="exact"/>
              <w:rPr>
                <w:rFonts w:asciiTheme="minorHAnsi" w:hAnsiTheme="minorHAnsi" w:cstheme="minorHAnsi"/>
                <w:lang w:val="fr-FR"/>
              </w:rPr>
            </w:pPr>
            <w:r w:rsidRPr="007B63B4">
              <w:rPr>
                <w:rFonts w:asciiTheme="minorHAnsi" w:hAnsiTheme="minorHAnsi" w:cstheme="minorHAnsi"/>
                <w:lang w:val="fr-FR"/>
              </w:rPr>
              <w:t>Lois générales de la statique desfluides</w:t>
            </w:r>
          </w:p>
          <w:p w:rsidR="00F277AD" w:rsidRPr="007B63B4" w:rsidRDefault="00F277AD" w:rsidP="00B96446">
            <w:pPr>
              <w:pStyle w:val="TableParagraph"/>
              <w:numPr>
                <w:ilvl w:val="0"/>
                <w:numId w:val="65"/>
              </w:numPr>
              <w:tabs>
                <w:tab w:val="left" w:pos="825"/>
                <w:tab w:val="left" w:pos="826"/>
              </w:tabs>
              <w:rPr>
                <w:rFonts w:asciiTheme="minorHAnsi" w:hAnsiTheme="minorHAnsi" w:cstheme="minorHAnsi"/>
              </w:rPr>
            </w:pPr>
            <w:r w:rsidRPr="007B63B4">
              <w:rPr>
                <w:rFonts w:asciiTheme="minorHAnsi" w:hAnsiTheme="minorHAnsi" w:cstheme="minorHAnsi"/>
              </w:rPr>
              <w:t>Statique des fluides incompressibles :Hydrostatique</w:t>
            </w:r>
          </w:p>
          <w:p w:rsidR="00F277AD" w:rsidRPr="007B63B4" w:rsidRDefault="00F277AD" w:rsidP="00B96446">
            <w:pPr>
              <w:pStyle w:val="TableParagraph"/>
              <w:numPr>
                <w:ilvl w:val="0"/>
                <w:numId w:val="65"/>
              </w:numPr>
              <w:tabs>
                <w:tab w:val="left" w:pos="825"/>
                <w:tab w:val="left" w:pos="826"/>
              </w:tabs>
              <w:spacing w:line="256" w:lineRule="exact"/>
              <w:rPr>
                <w:rFonts w:asciiTheme="minorHAnsi" w:hAnsiTheme="minorHAnsi" w:cstheme="minorHAnsi"/>
              </w:rPr>
            </w:pPr>
            <w:r w:rsidRPr="007B63B4">
              <w:rPr>
                <w:rFonts w:asciiTheme="minorHAnsi" w:hAnsiTheme="minorHAnsi" w:cstheme="minorHAnsi"/>
              </w:rPr>
              <w:t>Statique des fluidescompressibles</w:t>
            </w:r>
          </w:p>
        </w:tc>
      </w:tr>
      <w:tr w:rsidR="00F277AD" w:rsidRPr="00982F51" w:rsidTr="00B53F06">
        <w:trPr>
          <w:trHeight w:val="1867"/>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rPr>
            </w:pPr>
          </w:p>
          <w:p w:rsidR="00974A88" w:rsidRPr="007B63B4" w:rsidRDefault="00974A88" w:rsidP="00B53F06">
            <w:pPr>
              <w:pStyle w:val="TableParagraph"/>
              <w:spacing w:line="251" w:lineRule="exact"/>
              <w:ind w:left="105" w:firstLine="0"/>
              <w:rPr>
                <w:rFonts w:asciiTheme="minorHAnsi" w:hAnsiTheme="minorHAnsi" w:cstheme="minorHAnsi"/>
                <w:b/>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3</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rPr>
            </w:pPr>
            <w:r w:rsidRPr="007B63B4">
              <w:rPr>
                <w:rFonts w:asciiTheme="minorHAnsi" w:hAnsiTheme="minorHAnsi" w:cstheme="minorHAnsi"/>
                <w:b/>
              </w:rPr>
              <w:t xml:space="preserve">Titre : </w:t>
            </w:r>
            <w:r w:rsidRPr="007B63B4">
              <w:rPr>
                <w:rFonts w:asciiTheme="minorHAnsi" w:hAnsiTheme="minorHAnsi" w:cstheme="minorHAnsi"/>
              </w:rPr>
              <w:t>Cinématique des Fluides</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Particule fluide – Variablesd’étude</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Description du fluide enmouvement</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Dérivéeparticulaire</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Equation decontinuité</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Caractéristiques des écoulementsfluides</w:t>
            </w:r>
          </w:p>
          <w:p w:rsidR="00F277AD" w:rsidRPr="007B63B4" w:rsidRDefault="00F277AD" w:rsidP="00B96446">
            <w:pPr>
              <w:pStyle w:val="TableParagraph"/>
              <w:numPr>
                <w:ilvl w:val="0"/>
                <w:numId w:val="64"/>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Ecoulements irrotationnels - Potentiel devitesse</w:t>
            </w:r>
          </w:p>
        </w:tc>
      </w:tr>
      <w:tr w:rsidR="00F277AD" w:rsidRPr="00982F51" w:rsidTr="00B53F06">
        <w:trPr>
          <w:trHeight w:val="1596"/>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4</w:t>
            </w:r>
          </w:p>
        </w:tc>
        <w:tc>
          <w:tcPr>
            <w:tcW w:w="11624" w:type="dxa"/>
          </w:tcPr>
          <w:p w:rsidR="00F277AD" w:rsidRPr="007B63B4" w:rsidRDefault="00F277AD" w:rsidP="00B53F06">
            <w:pPr>
              <w:pStyle w:val="TableParagraph"/>
              <w:spacing w:line="245"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Dynamique des fluides parfaits incompressibles</w:t>
            </w:r>
          </w:p>
          <w:p w:rsidR="00F277AD" w:rsidRPr="007B63B4" w:rsidRDefault="00F277AD" w:rsidP="00B96446">
            <w:pPr>
              <w:pStyle w:val="TableParagraph"/>
              <w:numPr>
                <w:ilvl w:val="0"/>
                <w:numId w:val="63"/>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Ecoulement desfluides</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rPr>
            </w:pPr>
            <w:r w:rsidRPr="007B63B4">
              <w:rPr>
                <w:rFonts w:asciiTheme="minorHAnsi" w:hAnsiTheme="minorHAnsi" w:cstheme="minorHAnsi"/>
              </w:rPr>
              <w:t>Equation d’Euler – Relation deBernoulli</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Applications du théorème deBernoulli:Venturi</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Théorème de Bernoulli dans le cas des écoulementsinstationnaires</w:t>
            </w:r>
          </w:p>
          <w:p w:rsidR="00F277AD" w:rsidRPr="007B63B4" w:rsidRDefault="00F277AD" w:rsidP="00B96446">
            <w:pPr>
              <w:pStyle w:val="TableParagraph"/>
              <w:numPr>
                <w:ilvl w:val="0"/>
                <w:numId w:val="63"/>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Théorème de Bernoulli en présence d’unemachine</w:t>
            </w:r>
          </w:p>
        </w:tc>
      </w:tr>
      <w:tr w:rsidR="00F277AD" w:rsidRPr="00982F51" w:rsidTr="00B53F06">
        <w:trPr>
          <w:trHeight w:val="2387"/>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5</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Dynamique des fluides visqueux incompressibles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Notion de fluide visqueux - Définition de laviscosité</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Equation fondamentale de la dynamique des fluides visqueux - Equation deNavier-Stokes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Applications : Ecoulement de Poiseuille – Ecoulement de Couette.</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Classification des écoulements, écoulements laminaires et écoulementsturbulents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rPr>
            </w:pPr>
            <w:r w:rsidRPr="007B63B4">
              <w:rPr>
                <w:rFonts w:asciiTheme="minorHAnsi" w:hAnsiTheme="minorHAnsi" w:cstheme="minorHAnsi"/>
              </w:rPr>
              <w:t>Notion de perte decharge</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Pertes de charge le long d’une conduite cylindrique : Les pertes de charge régulières etsingulières</w:t>
            </w:r>
          </w:p>
          <w:p w:rsidR="00F277AD" w:rsidRPr="007B63B4" w:rsidRDefault="00F277AD" w:rsidP="00B96446">
            <w:pPr>
              <w:pStyle w:val="TableParagraph"/>
              <w:numPr>
                <w:ilvl w:val="0"/>
                <w:numId w:val="62"/>
              </w:numPr>
              <w:tabs>
                <w:tab w:val="left" w:pos="825"/>
                <w:tab w:val="left" w:pos="826"/>
              </w:tabs>
              <w:spacing w:line="240" w:lineRule="auto"/>
              <w:rPr>
                <w:rFonts w:asciiTheme="minorHAnsi" w:hAnsiTheme="minorHAnsi" w:cstheme="minorHAnsi"/>
                <w:lang w:val="fr-FR"/>
              </w:rPr>
            </w:pPr>
            <w:r w:rsidRPr="007B63B4">
              <w:rPr>
                <w:rFonts w:asciiTheme="minorHAnsi" w:hAnsiTheme="minorHAnsi" w:cstheme="minorHAnsi"/>
                <w:lang w:val="fr-FR"/>
              </w:rPr>
              <w:t>Bilan énergétique d’un circuit hydraulique en présence de machines(pompes)</w:t>
            </w:r>
          </w:p>
        </w:tc>
      </w:tr>
    </w:tbl>
    <w:p w:rsidR="00F277AD" w:rsidRPr="00FC263F" w:rsidRDefault="00F277AD" w:rsidP="00F277AD">
      <w:pPr>
        <w:rPr>
          <w:rFonts w:asciiTheme="majorBidi" w:hAnsiTheme="majorBidi" w:cstheme="majorBidi"/>
        </w:rPr>
        <w:sectPr w:rsidR="00F277AD" w:rsidRPr="00FC263F" w:rsidSect="00B53F06">
          <w:pgSz w:w="16840" w:h="11910" w:orient="landscape"/>
          <w:pgMar w:top="567" w:right="851" w:bottom="567" w:left="851" w:header="0" w:footer="978" w:gutter="0"/>
          <w:cols w:space="720"/>
        </w:sectPr>
      </w:pPr>
    </w:p>
    <w:p w:rsidR="00E973B4" w:rsidRPr="008E7D36" w:rsidRDefault="00E973B4" w:rsidP="00E973B4">
      <w:pPr>
        <w:pStyle w:val="Corpsdetexte"/>
        <w:tabs>
          <w:tab w:val="left" w:pos="1814"/>
          <w:tab w:val="left" w:pos="2740"/>
          <w:tab w:val="left" w:pos="3938"/>
        </w:tabs>
        <w:spacing w:before="65"/>
        <w:ind w:left="398" w:right="770"/>
        <w:jc w:val="right"/>
        <w:rPr>
          <w:b/>
          <w:bCs/>
          <w:color w:val="FF0000"/>
        </w:rPr>
      </w:pPr>
      <w:r w:rsidRPr="00CB14BF">
        <w:rPr>
          <w:b/>
          <w:bCs/>
          <w:color w:val="auto"/>
          <w:szCs w:val="24"/>
        </w:rPr>
        <w:lastRenderedPageBreak/>
        <w:t xml:space="preserve">Titre du Module </w:t>
      </w:r>
      <w:r w:rsidRPr="008E7D36">
        <w:rPr>
          <w:b/>
          <w:bCs/>
          <w:color w:val="FF0000"/>
          <w:szCs w:val="24"/>
        </w:rPr>
        <w:t xml:space="preserve">: Electromagnétisme </w:t>
      </w:r>
    </w:p>
    <w:p w:rsidR="00E973B4" w:rsidRPr="00A90033" w:rsidRDefault="00F234F7" w:rsidP="00F234F7">
      <w:pPr>
        <w:pStyle w:val="Corpsdetexte"/>
        <w:tabs>
          <w:tab w:val="left" w:pos="1814"/>
          <w:tab w:val="left" w:pos="2740"/>
          <w:tab w:val="left" w:pos="3938"/>
        </w:tabs>
        <w:spacing w:before="65"/>
        <w:ind w:left="398" w:right="770"/>
        <w:jc w:val="right"/>
        <w:rPr>
          <w:b/>
          <w:bCs/>
          <w:color w:val="000000"/>
        </w:rPr>
      </w:pPr>
      <w:r>
        <w:rPr>
          <w:b/>
          <w:bCs/>
          <w:color w:val="000000"/>
          <w:szCs w:val="24"/>
        </w:rPr>
        <w:t xml:space="preserve">Coeffecient 1.5  </w:t>
      </w:r>
      <w:r w:rsidR="00E973B4" w:rsidRPr="00A90033">
        <w:rPr>
          <w:b/>
          <w:bCs/>
          <w:color w:val="000000"/>
          <w:szCs w:val="24"/>
        </w:rPr>
        <w:t xml:space="preserve">Semestre </w:t>
      </w:r>
      <w:r w:rsidR="00E973B4">
        <w:rPr>
          <w:b/>
          <w:bCs/>
          <w:color w:val="000000"/>
          <w:szCs w:val="24"/>
        </w:rPr>
        <w:t>3</w:t>
      </w:r>
      <w:r w:rsidR="00E973B4" w:rsidRPr="00A90033">
        <w:rPr>
          <w:b/>
          <w:bCs/>
          <w:color w:val="000000"/>
          <w:szCs w:val="24"/>
        </w:rPr>
        <w:tab/>
        <w:t>Volume horaire :4</w:t>
      </w:r>
      <w:r>
        <w:rPr>
          <w:b/>
          <w:bCs/>
          <w:color w:val="000000"/>
          <w:szCs w:val="24"/>
        </w:rPr>
        <w:t>9</w:t>
      </w:r>
      <w:r w:rsidR="00E973B4" w:rsidRPr="00A90033">
        <w:rPr>
          <w:b/>
          <w:bCs/>
          <w:color w:val="000000"/>
          <w:szCs w:val="24"/>
        </w:rPr>
        <w:t xml:space="preserve"> h(21h : Cours, 21 h : TD  </w:t>
      </w:r>
      <w:r>
        <w:rPr>
          <w:b/>
          <w:bCs/>
          <w:color w:val="000000"/>
          <w:szCs w:val="24"/>
        </w:rPr>
        <w:t>7</w:t>
      </w:r>
      <w:r w:rsidR="00E973B4" w:rsidRPr="00A90033">
        <w:rPr>
          <w:b/>
          <w:bCs/>
          <w:color w:val="000000"/>
          <w:szCs w:val="24"/>
        </w:rPr>
        <w:t xml:space="preserve">h : TP)  Crédits :3 </w:t>
      </w:r>
    </w:p>
    <w:p w:rsidR="00E973B4" w:rsidRPr="00A90033" w:rsidRDefault="00E973B4" w:rsidP="00E973B4">
      <w:pPr>
        <w:spacing w:before="2" w:after="1"/>
        <w:jc w:val="both"/>
        <w:rPr>
          <w:b/>
          <w:bCs/>
          <w:color w:val="000000"/>
        </w:rPr>
      </w:pPr>
    </w:p>
    <w:tbl>
      <w:tblPr>
        <w:tblW w:w="13892" w:type="dxa"/>
        <w:tblInd w:w="289" w:type="dxa"/>
        <w:tblLayout w:type="fixed"/>
        <w:tblCellMar>
          <w:left w:w="10" w:type="dxa"/>
          <w:right w:w="10" w:type="dxa"/>
        </w:tblCellMar>
        <w:tblLook w:val="04A0"/>
      </w:tblPr>
      <w:tblGrid>
        <w:gridCol w:w="1560"/>
        <w:gridCol w:w="12332"/>
      </w:tblGrid>
      <w:tr w:rsidR="00E973B4" w:rsidRPr="007B63B4" w:rsidTr="00B53F06">
        <w:trPr>
          <w:trHeight w:val="284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E973B4" w:rsidRPr="007B63B4" w:rsidRDefault="00E973B4" w:rsidP="00B53F06">
            <w:pPr>
              <w:pStyle w:val="TableParagraph"/>
              <w:spacing w:before="1"/>
              <w:ind w:left="105" w:right="-284" w:firstLine="36"/>
              <w:rPr>
                <w:rFonts w:asciiTheme="minorHAnsi" w:hAnsiTheme="minorHAnsi" w:cstheme="minorHAnsi"/>
                <w:b/>
                <w:color w:val="000000"/>
              </w:rPr>
            </w:pPr>
            <w:r w:rsidRPr="007B63B4">
              <w:rPr>
                <w:rFonts w:asciiTheme="minorHAnsi" w:hAnsiTheme="minorHAnsi" w:cstheme="minorHAnsi"/>
                <w:b/>
                <w:color w:val="000000"/>
              </w:rPr>
              <w:t>Chapitre 1</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1" w:line="250" w:lineRule="exact"/>
              <w:ind w:right="-284"/>
              <w:rPr>
                <w:rFonts w:asciiTheme="minorHAnsi" w:hAnsiTheme="minorHAnsi" w:cstheme="minorHAnsi"/>
                <w:b/>
                <w:color w:val="000000"/>
                <w:lang w:val="fr-FR"/>
              </w:rPr>
            </w:pPr>
            <w:r w:rsidRPr="007B63B4">
              <w:rPr>
                <w:rFonts w:asciiTheme="minorHAnsi" w:hAnsiTheme="minorHAnsi" w:cstheme="minorHAnsi"/>
                <w:b/>
                <w:color w:val="000000"/>
                <w:lang w:val="fr-FR"/>
              </w:rPr>
              <w:t xml:space="preserve"> Régimes variables - Equations de Maxwell dans le vide</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 xml:space="preserve">Rappels sur les équations de Maxwell en régime statique </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Rappels sur les phénomènes d’induction électromagnétique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Equations deMaxwell en régime variable </w:t>
            </w:r>
            <w:r w:rsidRPr="007B63B4">
              <w:rPr>
                <w:rFonts w:asciiTheme="minorHAnsi" w:hAnsiTheme="minorHAnsi" w:cstheme="minorHAnsi"/>
                <w:b/>
                <w:color w:val="000000"/>
                <w:lang w:val="fr-FR"/>
              </w:rPr>
              <w:t>(contenu physique,</w:t>
            </w:r>
            <w:r w:rsidRPr="007B63B4">
              <w:rPr>
                <w:rFonts w:asciiTheme="minorHAnsi" w:hAnsiTheme="minorHAnsi" w:cstheme="minorHAnsi"/>
                <w:color w:val="000000"/>
                <w:lang w:val="fr-FR"/>
              </w:rPr>
              <w:t xml:space="preserve"> équation de conservation de la charge)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Relations de passage des composantes des champs E et B</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Equations vérifiées par le potentiel scalaire et le potentiel vecteur, notion dejauge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Résolution des équations aux potentiels avec la jauge deLorentz (Potentiel retardé, Approximations des régimes quasi stationnaires)</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rPr>
            </w:pPr>
            <w:r w:rsidRPr="007B63B4">
              <w:rPr>
                <w:rFonts w:asciiTheme="minorHAnsi" w:hAnsiTheme="minorHAnsi" w:cstheme="minorHAnsi"/>
                <w:color w:val="000000"/>
              </w:rPr>
              <w:t>Energieélectromagnétique</w:t>
            </w:r>
          </w:p>
          <w:p w:rsidR="00E973B4" w:rsidRPr="007B63B4" w:rsidRDefault="00E973B4" w:rsidP="00B53F06">
            <w:pPr>
              <w:pStyle w:val="TableParagraph"/>
              <w:tabs>
                <w:tab w:val="left" w:pos="825"/>
                <w:tab w:val="left" w:pos="826"/>
              </w:tabs>
              <w:spacing w:line="289" w:lineRule="exact"/>
              <w:ind w:left="0" w:right="-284" w:firstLine="0"/>
              <w:rPr>
                <w:rFonts w:asciiTheme="minorHAnsi" w:hAnsiTheme="minorHAnsi" w:cstheme="minorHAnsi"/>
                <w:color w:val="000000"/>
                <w:lang w:val="fr-FR"/>
              </w:rPr>
            </w:pPr>
          </w:p>
        </w:tc>
      </w:tr>
      <w:tr w:rsidR="00E973B4" w:rsidRPr="007B63B4" w:rsidTr="00B53F06">
        <w:trPr>
          <w:trHeight w:val="260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51" w:lineRule="exact"/>
              <w:ind w:left="105" w:right="-284" w:firstLine="36"/>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105"/>
              <w:rPr>
                <w:rFonts w:asciiTheme="minorHAnsi" w:hAnsiTheme="minorHAnsi" w:cstheme="minorHAnsi"/>
                <w:b/>
                <w:color w:val="000000"/>
              </w:rPr>
            </w:pPr>
          </w:p>
          <w:p w:rsidR="00E973B4" w:rsidRPr="007B63B4" w:rsidRDefault="00E973B4" w:rsidP="00B53F06">
            <w:pPr>
              <w:pStyle w:val="TableParagraph"/>
              <w:spacing w:line="251" w:lineRule="exact"/>
              <w:ind w:left="105" w:right="-284" w:hanging="105"/>
              <w:rPr>
                <w:rFonts w:asciiTheme="minorHAnsi" w:hAnsiTheme="minorHAnsi" w:cstheme="minorHAnsi"/>
                <w:b/>
                <w:color w:val="000000"/>
              </w:rPr>
            </w:pPr>
            <w:r w:rsidRPr="007B63B4">
              <w:rPr>
                <w:rFonts w:asciiTheme="minorHAnsi" w:hAnsiTheme="minorHAnsi" w:cstheme="minorHAnsi"/>
                <w:b/>
                <w:color w:val="000000"/>
              </w:rPr>
              <w:t>Chapitre 2</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50" w:lineRule="exact"/>
              <w:ind w:left="105" w:right="-284"/>
              <w:rPr>
                <w:rFonts w:asciiTheme="minorHAnsi" w:hAnsiTheme="minorHAnsi" w:cstheme="minorHAnsi"/>
                <w:b/>
                <w:color w:val="000000"/>
                <w:lang w:val="fr-FR"/>
              </w:rPr>
            </w:pPr>
          </w:p>
          <w:p w:rsidR="00E973B4" w:rsidRPr="007B63B4" w:rsidRDefault="00E973B4" w:rsidP="00B53F06">
            <w:pPr>
              <w:pStyle w:val="TableParagraph"/>
              <w:spacing w:line="250" w:lineRule="exact"/>
              <w:ind w:left="105" w:right="-284" w:firstLine="35"/>
              <w:rPr>
                <w:rFonts w:asciiTheme="minorHAnsi" w:hAnsiTheme="minorHAnsi" w:cstheme="minorHAnsi"/>
                <w:b/>
                <w:color w:val="000000"/>
                <w:lang w:val="fr-FR"/>
              </w:rPr>
            </w:pPr>
            <w:r w:rsidRPr="007B63B4">
              <w:rPr>
                <w:rFonts w:asciiTheme="minorHAnsi" w:hAnsiTheme="minorHAnsi" w:cstheme="minorHAnsi"/>
                <w:b/>
                <w:color w:val="000000"/>
                <w:lang w:val="fr-FR"/>
              </w:rPr>
              <w:t>Ondes Electromagnétiques dans le vide</w:t>
            </w:r>
          </w:p>
          <w:p w:rsidR="00E973B4" w:rsidRPr="007B63B4" w:rsidRDefault="00E973B4" w:rsidP="00A9573C">
            <w:pPr>
              <w:pStyle w:val="TableParagraph"/>
              <w:numPr>
                <w:ilvl w:val="0"/>
                <w:numId w:val="44"/>
              </w:numPr>
              <w:tabs>
                <w:tab w:val="left" w:pos="825"/>
                <w:tab w:val="left" w:pos="826"/>
              </w:tabs>
              <w:suppressAutoHyphens/>
              <w:spacing w:line="290"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Equations de Maxwell dans le vide et loin des sources (en l’absence de charges et de courants)</w:t>
            </w:r>
          </w:p>
          <w:p w:rsidR="00E973B4" w:rsidRPr="007B63B4" w:rsidRDefault="00E973B4" w:rsidP="00A9573C">
            <w:pPr>
              <w:pStyle w:val="TableParagraph"/>
              <w:numPr>
                <w:ilvl w:val="0"/>
                <w:numId w:val="44"/>
              </w:numPr>
              <w:tabs>
                <w:tab w:val="left" w:pos="825"/>
                <w:tab w:val="left" w:pos="826"/>
              </w:tabs>
              <w:suppressAutoHyphens/>
              <w:spacing w:line="290"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 d’onde</w:t>
            </w:r>
          </w:p>
          <w:p w:rsidR="00E973B4" w:rsidRPr="007B63B4" w:rsidRDefault="00E973B4" w:rsidP="00A9573C">
            <w:pPr>
              <w:pStyle w:val="TableParagraph"/>
              <w:numPr>
                <w:ilvl w:val="0"/>
                <w:numId w:val="44"/>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Résolution de l'équationd'onde : onde plane, onde sphérique</w:t>
            </w:r>
          </w:p>
          <w:p w:rsidR="00E973B4" w:rsidRPr="007B63B4" w:rsidRDefault="00E973B4" w:rsidP="00A9573C">
            <w:pPr>
              <w:pStyle w:val="TableParagraph"/>
              <w:numPr>
                <w:ilvl w:val="0"/>
                <w:numId w:val="44"/>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Ondes électromagnétiques planes progressives monochromatiques (spectreélectromagnétique), Notation complexe</w:t>
            </w:r>
          </w:p>
          <w:p w:rsidR="00E973B4" w:rsidRPr="007B63B4" w:rsidRDefault="00E973B4" w:rsidP="00A9573C">
            <w:pPr>
              <w:pStyle w:val="TableParagraph"/>
              <w:numPr>
                <w:ilvl w:val="0"/>
                <w:numId w:val="44"/>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Energie électromagnétique (Bilan énergétique, Vecteur de Poynting)</w:t>
            </w:r>
          </w:p>
          <w:p w:rsidR="00E973B4" w:rsidRPr="007B63B4" w:rsidRDefault="00E973B4" w:rsidP="00A9573C">
            <w:pPr>
              <w:pStyle w:val="TableParagraph"/>
              <w:numPr>
                <w:ilvl w:val="0"/>
                <w:numId w:val="44"/>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Polarisation d’une onde plane progressiveharmonique</w:t>
            </w:r>
          </w:p>
        </w:tc>
      </w:tr>
    </w:tbl>
    <w:p w:rsidR="00E973B4" w:rsidRPr="007B63B4" w:rsidRDefault="00E973B4" w:rsidP="00E973B4">
      <w:pPr>
        <w:spacing w:before="2" w:after="1"/>
        <w:ind w:right="-284"/>
        <w:rPr>
          <w:rFonts w:asciiTheme="minorHAnsi" w:hAnsiTheme="minorHAnsi" w:cstheme="minorHAnsi"/>
          <w:b/>
          <w:color w:val="000000"/>
          <w:sz w:val="22"/>
          <w:szCs w:val="22"/>
        </w:rPr>
      </w:pPr>
    </w:p>
    <w:tbl>
      <w:tblPr>
        <w:tblW w:w="13186" w:type="dxa"/>
        <w:tblInd w:w="115" w:type="dxa"/>
        <w:tblLayout w:type="fixed"/>
        <w:tblCellMar>
          <w:left w:w="10" w:type="dxa"/>
          <w:right w:w="10" w:type="dxa"/>
        </w:tblCellMar>
        <w:tblLook w:val="04A0"/>
      </w:tblPr>
      <w:tblGrid>
        <w:gridCol w:w="1419"/>
        <w:gridCol w:w="11767"/>
      </w:tblGrid>
      <w:tr w:rsidR="00E973B4" w:rsidRPr="007B63B4" w:rsidTr="00B53F06">
        <w:trPr>
          <w:trHeight w:val="4220"/>
        </w:trPr>
        <w:tc>
          <w:tcPr>
            <w:tcW w:w="14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E973B4" w:rsidRPr="007B63B4" w:rsidRDefault="00E973B4" w:rsidP="00B53F06">
            <w:pPr>
              <w:pStyle w:val="TableParagraph"/>
              <w:spacing w:line="251" w:lineRule="exact"/>
              <w:ind w:left="105" w:right="-284" w:hanging="83"/>
              <w:rPr>
                <w:rFonts w:asciiTheme="minorHAnsi" w:hAnsiTheme="minorHAnsi" w:cstheme="minorHAnsi"/>
                <w:b/>
                <w:color w:val="000000"/>
              </w:rPr>
            </w:pPr>
            <w:r w:rsidRPr="007B63B4">
              <w:rPr>
                <w:rFonts w:asciiTheme="minorHAnsi" w:hAnsiTheme="minorHAnsi" w:cstheme="minorHAnsi"/>
                <w:b/>
                <w:color w:val="000000"/>
              </w:rPr>
              <w:t>Chapitre 3</w:t>
            </w:r>
          </w:p>
        </w:tc>
        <w:tc>
          <w:tcPr>
            <w:tcW w:w="1176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1"/>
              <w:ind w:left="105" w:right="-284" w:firstLine="52"/>
              <w:rPr>
                <w:rFonts w:asciiTheme="minorHAnsi" w:hAnsiTheme="minorHAnsi" w:cstheme="minorHAnsi"/>
                <w:b/>
                <w:color w:val="000000"/>
                <w:lang w:val="fr-FR"/>
              </w:rPr>
            </w:pPr>
            <w:r w:rsidRPr="007B63B4">
              <w:rPr>
                <w:rFonts w:asciiTheme="minorHAnsi" w:hAnsiTheme="minorHAnsi" w:cstheme="minorHAnsi"/>
                <w:b/>
                <w:color w:val="000000"/>
                <w:lang w:val="fr-FR"/>
              </w:rPr>
              <w:t>Titre: Introduction aux milieux matériels </w:t>
            </w:r>
          </w:p>
          <w:p w:rsidR="00E973B4" w:rsidRPr="007B63B4" w:rsidRDefault="00E973B4" w:rsidP="00A9573C">
            <w:pPr>
              <w:pStyle w:val="TableParagraph"/>
              <w:numPr>
                <w:ilvl w:val="0"/>
                <w:numId w:val="49"/>
              </w:numPr>
              <w:suppressAutoHyphens/>
              <w:spacing w:before="1"/>
              <w:ind w:right="-284"/>
              <w:textAlignment w:val="baseline"/>
              <w:rPr>
                <w:rFonts w:asciiTheme="minorHAnsi" w:hAnsiTheme="minorHAnsi" w:cstheme="minorHAnsi"/>
                <w:b/>
                <w:color w:val="000000"/>
                <w:lang w:val="fr-FR"/>
              </w:rPr>
            </w:pPr>
            <w:r w:rsidRPr="007B63B4">
              <w:rPr>
                <w:rFonts w:asciiTheme="minorHAnsi" w:hAnsiTheme="minorHAnsi" w:cstheme="minorHAnsi"/>
                <w:b/>
                <w:color w:val="000000"/>
                <w:lang w:val="fr-FR"/>
              </w:rPr>
              <w:t>Milieux diélectriques et polarisation en régime statique</w:t>
            </w:r>
          </w:p>
          <w:p w:rsidR="00E973B4" w:rsidRPr="007B63B4" w:rsidRDefault="00E973B4" w:rsidP="00A9573C">
            <w:pPr>
              <w:pStyle w:val="TableParagraph"/>
              <w:numPr>
                <w:ilvl w:val="0"/>
                <w:numId w:val="45"/>
              </w:numPr>
              <w:tabs>
                <w:tab w:val="left" w:pos="892"/>
                <w:tab w:val="left" w:pos="893"/>
              </w:tabs>
              <w:suppressAutoHyphens/>
              <w:spacing w:before="120"/>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Description macroscopique d'un milieudiélectrique</w:t>
            </w:r>
          </w:p>
          <w:p w:rsidR="00E973B4" w:rsidRPr="007B63B4" w:rsidRDefault="00E973B4" w:rsidP="00A9573C">
            <w:pPr>
              <w:pStyle w:val="TableParagraph"/>
              <w:numPr>
                <w:ilvl w:val="0"/>
                <w:numId w:val="45"/>
              </w:numPr>
              <w:tabs>
                <w:tab w:val="left" w:pos="892"/>
                <w:tab w:val="left" w:pos="893"/>
              </w:tabs>
              <w:suppressAutoHyphens/>
              <w:spacing w:before="120"/>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Vecteur polarisation, charges et courants depolarisation, vecteur induction électrique </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p>
          <w:p w:rsidR="00E973B4" w:rsidRPr="007B63B4" w:rsidRDefault="00E973B4" w:rsidP="00A9573C">
            <w:pPr>
              <w:pStyle w:val="TableParagraph"/>
              <w:numPr>
                <w:ilvl w:val="0"/>
                <w:numId w:val="46"/>
              </w:numPr>
              <w:tabs>
                <w:tab w:val="left" w:pos="892"/>
                <w:tab w:val="left" w:pos="893"/>
              </w:tabs>
              <w:suppressAutoHyphens/>
              <w:spacing w:line="268" w:lineRule="exact"/>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Permittivité et susceptibilité électrique dans les milieux linéaires homogènes etisotropes</w:t>
            </w:r>
          </w:p>
          <w:p w:rsidR="00E973B4" w:rsidRPr="007B63B4" w:rsidRDefault="00E973B4" w:rsidP="00A9573C">
            <w:pPr>
              <w:pStyle w:val="TableParagraph"/>
              <w:numPr>
                <w:ilvl w:val="0"/>
                <w:numId w:val="46"/>
              </w:numPr>
              <w:tabs>
                <w:tab w:val="left" w:pos="892"/>
                <w:tab w:val="left" w:pos="893"/>
              </w:tabs>
              <w:suppressAutoHyphens/>
              <w:spacing w:line="282" w:lineRule="exact"/>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spacing w:val="-1"/>
                <w:lang w:val="fr-FR"/>
              </w:rPr>
              <w:t xml:space="preserve"> C</w:t>
            </w:r>
            <w:r w:rsidRPr="007B63B4">
              <w:rPr>
                <w:rFonts w:asciiTheme="minorHAnsi" w:hAnsiTheme="minorHAnsi" w:cstheme="minorHAnsi"/>
                <w:color w:val="000000"/>
                <w:lang w:val="fr-FR"/>
              </w:rPr>
              <w:t>ha</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ps</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icros</w:t>
            </w:r>
            <w:r w:rsidRPr="007B63B4">
              <w:rPr>
                <w:rFonts w:asciiTheme="minorHAnsi" w:hAnsiTheme="minorHAnsi" w:cstheme="minorHAnsi"/>
                <w:color w:val="000000"/>
                <w:spacing w:val="-2"/>
                <w:lang w:val="fr-FR"/>
              </w:rPr>
              <w:t>c</w:t>
            </w:r>
            <w:r w:rsidRPr="007B63B4">
              <w:rPr>
                <w:rFonts w:asciiTheme="minorHAnsi" w:hAnsiTheme="minorHAnsi" w:cstheme="minorHAnsi"/>
                <w:color w:val="000000"/>
                <w:lang w:val="fr-FR"/>
              </w:rPr>
              <w:t>opi</w:t>
            </w:r>
            <w:r w:rsidRPr="007B63B4">
              <w:rPr>
                <w:rFonts w:asciiTheme="minorHAnsi" w:hAnsiTheme="minorHAnsi" w:cstheme="minorHAnsi"/>
                <w:color w:val="000000"/>
                <w:spacing w:val="-3"/>
                <w:lang w:val="fr-FR"/>
              </w:rPr>
              <w:t>q</w:t>
            </w:r>
            <w:r w:rsidRPr="007B63B4">
              <w:rPr>
                <w:rFonts w:asciiTheme="minorHAnsi" w:hAnsiTheme="minorHAnsi" w:cstheme="minorHAnsi"/>
                <w:color w:val="000000"/>
                <w:lang w:val="fr-FR"/>
              </w:rPr>
              <w:t>ueset</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acroscop</w:t>
            </w:r>
            <w:r w:rsidRPr="007B63B4">
              <w:rPr>
                <w:rFonts w:asciiTheme="minorHAnsi" w:hAnsiTheme="minorHAnsi" w:cstheme="minorHAnsi"/>
                <w:color w:val="000000"/>
                <w:spacing w:val="-2"/>
                <w:lang w:val="fr-FR"/>
              </w:rPr>
              <w:t>i</w:t>
            </w:r>
            <w:r w:rsidRPr="007B63B4">
              <w:rPr>
                <w:rFonts w:asciiTheme="minorHAnsi" w:hAnsiTheme="minorHAnsi" w:cstheme="minorHAnsi"/>
                <w:color w:val="000000"/>
                <w:lang w:val="fr-FR"/>
              </w:rPr>
              <w:t>quesetéqu</w:t>
            </w:r>
            <w:r w:rsidRPr="007B63B4">
              <w:rPr>
                <w:rFonts w:asciiTheme="minorHAnsi" w:hAnsiTheme="minorHAnsi" w:cstheme="minorHAnsi"/>
                <w:color w:val="000000"/>
                <w:spacing w:val="-2"/>
                <w:lang w:val="fr-FR"/>
              </w:rPr>
              <w:t>a</w:t>
            </w:r>
            <w:r w:rsidRPr="007B63B4">
              <w:rPr>
                <w:rFonts w:asciiTheme="minorHAnsi" w:hAnsiTheme="minorHAnsi" w:cstheme="minorHAnsi"/>
                <w:color w:val="000000"/>
                <w:lang w:val="fr-FR"/>
              </w:rPr>
              <w:t>t</w:t>
            </w:r>
            <w:r w:rsidRPr="007B63B4">
              <w:rPr>
                <w:rFonts w:asciiTheme="minorHAnsi" w:hAnsiTheme="minorHAnsi" w:cstheme="minorHAnsi"/>
                <w:color w:val="000000"/>
                <w:spacing w:val="-2"/>
                <w:lang w:val="fr-FR"/>
              </w:rPr>
              <w:t>i</w:t>
            </w:r>
            <w:r w:rsidRPr="007B63B4">
              <w:rPr>
                <w:rFonts w:asciiTheme="minorHAnsi" w:hAnsiTheme="minorHAnsi" w:cstheme="minorHAnsi"/>
                <w:color w:val="000000"/>
                <w:lang w:val="fr-FR"/>
              </w:rPr>
              <w:t>o</w:t>
            </w:r>
            <w:r w:rsidRPr="007B63B4">
              <w:rPr>
                <w:rFonts w:asciiTheme="minorHAnsi" w:hAnsiTheme="minorHAnsi" w:cstheme="minorHAnsi"/>
                <w:color w:val="000000"/>
                <w:spacing w:val="-3"/>
                <w:lang w:val="fr-FR"/>
              </w:rPr>
              <w:t>n</w:t>
            </w:r>
            <w:r w:rsidRPr="007B63B4">
              <w:rPr>
                <w:rFonts w:asciiTheme="minorHAnsi" w:hAnsiTheme="minorHAnsi" w:cstheme="minorHAnsi"/>
                <w:color w:val="000000"/>
                <w:lang w:val="fr-FR"/>
              </w:rPr>
              <w:t>s lo</w:t>
            </w:r>
            <w:r w:rsidRPr="007B63B4">
              <w:rPr>
                <w:rFonts w:asciiTheme="minorHAnsi" w:hAnsiTheme="minorHAnsi" w:cstheme="minorHAnsi"/>
                <w:color w:val="000000"/>
                <w:spacing w:val="-2"/>
                <w:lang w:val="fr-FR"/>
              </w:rPr>
              <w:t>c</w:t>
            </w:r>
            <w:r w:rsidRPr="007B63B4">
              <w:rPr>
                <w:rFonts w:asciiTheme="minorHAnsi" w:hAnsiTheme="minorHAnsi" w:cstheme="minorHAnsi"/>
                <w:color w:val="000000"/>
                <w:lang w:val="fr-FR"/>
              </w:rPr>
              <w:t>a</w:t>
            </w:r>
            <w:r w:rsidRPr="007B63B4">
              <w:rPr>
                <w:rFonts w:asciiTheme="minorHAnsi" w:hAnsiTheme="minorHAnsi" w:cstheme="minorHAnsi"/>
                <w:color w:val="000000"/>
                <w:spacing w:val="-2"/>
                <w:lang w:val="fr-FR"/>
              </w:rPr>
              <w:t>l</w:t>
            </w:r>
            <w:r w:rsidRPr="007B63B4">
              <w:rPr>
                <w:rFonts w:asciiTheme="minorHAnsi" w:hAnsiTheme="minorHAnsi" w:cstheme="minorHAnsi"/>
                <w:color w:val="000000"/>
                <w:lang w:val="fr-FR"/>
              </w:rPr>
              <w:t>es po</w:t>
            </w:r>
            <w:r w:rsidRPr="007B63B4">
              <w:rPr>
                <w:rFonts w:asciiTheme="minorHAnsi" w:hAnsiTheme="minorHAnsi" w:cstheme="minorHAnsi"/>
                <w:color w:val="000000"/>
                <w:spacing w:val="-3"/>
                <w:lang w:val="fr-FR"/>
              </w:rPr>
              <w:t>u</w:t>
            </w:r>
            <w:r w:rsidRPr="007B63B4">
              <w:rPr>
                <w:rFonts w:asciiTheme="minorHAnsi" w:hAnsiTheme="minorHAnsi" w:cstheme="minorHAnsi"/>
                <w:color w:val="000000"/>
                <w:lang w:val="fr-FR"/>
              </w:rPr>
              <w:t>r</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r w:rsidRPr="007B63B4">
              <w:rPr>
                <w:rFonts w:asciiTheme="minorHAnsi" w:hAnsiTheme="minorHAnsi" w:cstheme="minorHAnsi"/>
                <w:color w:val="000000"/>
                <w:lang w:val="fr-FR"/>
              </w:rPr>
              <w:t>et</w:t>
            </w:r>
            <w:r w:rsidRPr="007B63B4">
              <w:rPr>
                <w:rFonts w:ascii="Cambria Math" w:eastAsia="Cambria Math" w:hAnsi="Cambria Math" w:cstheme="minorHAnsi"/>
                <w:color w:val="000000"/>
                <w:spacing w:val="-107"/>
              </w:rPr>
              <w:t>𝐸</w:t>
            </w:r>
            <w:r w:rsidRPr="007B63B4">
              <w:rPr>
                <w:rFonts w:asciiTheme="minorHAnsi" w:eastAsia="Cambria Math" w:hAnsi="Cambria Math" w:cstheme="minorHAnsi"/>
                <w:color w:val="000000"/>
                <w:spacing w:val="-41"/>
                <w:w w:val="79"/>
                <w:position w:val="4"/>
                <w:lang w:val="fr-FR"/>
              </w:rPr>
              <w:t>⃗</w:t>
            </w:r>
          </w:p>
          <w:p w:rsidR="00E973B4" w:rsidRPr="007B63B4" w:rsidRDefault="00E973B4" w:rsidP="00A9573C">
            <w:pPr>
              <w:pStyle w:val="TableParagraph"/>
              <w:numPr>
                <w:ilvl w:val="0"/>
                <w:numId w:val="46"/>
              </w:numPr>
              <w:tabs>
                <w:tab w:val="left" w:pos="892"/>
                <w:tab w:val="left" w:pos="893"/>
              </w:tabs>
              <w:suppressAutoHyphens/>
              <w:spacing w:line="282" w:lineRule="exact"/>
              <w:ind w:left="724" w:right="-284" w:firstLine="52"/>
              <w:textAlignment w:val="baseline"/>
              <w:rPr>
                <w:rFonts w:asciiTheme="minorHAnsi" w:hAnsiTheme="minorHAnsi" w:cstheme="minorHAnsi"/>
                <w:color w:val="000000"/>
                <w:lang w:val="fr-FR"/>
              </w:rPr>
            </w:pPr>
            <w:r w:rsidRPr="007B63B4">
              <w:rPr>
                <w:rFonts w:asciiTheme="minorHAnsi" w:eastAsia="Cambria Math" w:hAnsiTheme="minorHAnsi" w:cstheme="minorHAnsi"/>
                <w:color w:val="000000"/>
                <w:lang w:val="fr-FR"/>
              </w:rPr>
              <w:t xml:space="preserve"> Relation de continuité (ou de passage) des champs </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r w:rsidRPr="007B63B4">
              <w:rPr>
                <w:rFonts w:asciiTheme="minorHAnsi" w:hAnsiTheme="minorHAnsi" w:cstheme="minorHAnsi"/>
                <w:color w:val="000000"/>
                <w:lang w:val="fr-FR"/>
              </w:rPr>
              <w:t>et</w:t>
            </w:r>
            <w:r w:rsidRPr="007B63B4">
              <w:rPr>
                <w:rFonts w:ascii="Cambria Math" w:eastAsia="Cambria Math" w:hAnsi="Cambria Math" w:cstheme="minorHAnsi"/>
                <w:color w:val="000000"/>
                <w:spacing w:val="-107"/>
              </w:rPr>
              <w:t>𝐸</w:t>
            </w:r>
            <w:r w:rsidRPr="007B63B4">
              <w:rPr>
                <w:rFonts w:asciiTheme="minorHAnsi" w:eastAsia="Cambria Math" w:hAnsi="Cambria Math" w:cstheme="minorHAnsi"/>
                <w:color w:val="000000"/>
                <w:spacing w:val="-41"/>
                <w:w w:val="79"/>
                <w:position w:val="4"/>
                <w:lang w:val="fr-FR"/>
              </w:rPr>
              <w:t>⃗</w:t>
            </w:r>
          </w:p>
          <w:p w:rsidR="00E973B4" w:rsidRPr="007B63B4" w:rsidRDefault="00E973B4" w:rsidP="00B53F06">
            <w:pPr>
              <w:pStyle w:val="TableParagraph"/>
              <w:tabs>
                <w:tab w:val="left" w:pos="892"/>
                <w:tab w:val="left" w:pos="893"/>
              </w:tabs>
              <w:spacing w:line="282" w:lineRule="exact"/>
              <w:ind w:left="776" w:right="-284" w:firstLine="0"/>
              <w:rPr>
                <w:rFonts w:asciiTheme="minorHAnsi" w:hAnsiTheme="minorHAnsi" w:cstheme="minorHAnsi"/>
                <w:color w:val="000000"/>
                <w:lang w:val="fr-FR"/>
              </w:rPr>
            </w:pPr>
          </w:p>
          <w:p w:rsidR="00E973B4" w:rsidRPr="007B63B4" w:rsidRDefault="00E973B4" w:rsidP="00A9573C">
            <w:pPr>
              <w:pStyle w:val="TableParagraph"/>
              <w:numPr>
                <w:ilvl w:val="0"/>
                <w:numId w:val="49"/>
              </w:numPr>
              <w:suppressAutoHyphens/>
              <w:spacing w:line="251" w:lineRule="exact"/>
              <w:ind w:right="-284"/>
              <w:textAlignment w:val="baseline"/>
              <w:rPr>
                <w:rFonts w:asciiTheme="minorHAnsi" w:hAnsiTheme="minorHAnsi" w:cstheme="minorHAnsi"/>
                <w:b/>
                <w:color w:val="000000"/>
                <w:lang w:val="fr-FR"/>
              </w:rPr>
            </w:pPr>
            <w:r w:rsidRPr="007B63B4">
              <w:rPr>
                <w:rFonts w:asciiTheme="minorHAnsi" w:hAnsiTheme="minorHAnsi" w:cstheme="minorHAnsi"/>
                <w:b/>
                <w:color w:val="000000"/>
                <w:lang w:val="fr-FR"/>
              </w:rPr>
              <w:t>Milieux magnétiques et aimantation en régime statique</w:t>
            </w:r>
          </w:p>
          <w:p w:rsidR="00E973B4" w:rsidRPr="007B63B4" w:rsidRDefault="00E973B4" w:rsidP="00A9573C">
            <w:pPr>
              <w:pStyle w:val="TableParagraph"/>
              <w:numPr>
                <w:ilvl w:val="0"/>
                <w:numId w:val="46"/>
              </w:numPr>
              <w:tabs>
                <w:tab w:val="left" w:pos="758"/>
                <w:tab w:val="left" w:pos="759"/>
                <w:tab w:val="left" w:pos="1161"/>
              </w:tabs>
              <w:suppressAutoHyphens/>
              <w:spacing w:before="122"/>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Description macroscopique d'un milieu magnétique, </w:t>
            </w:r>
          </w:p>
          <w:p w:rsidR="00E973B4" w:rsidRPr="007B63B4" w:rsidRDefault="00E973B4" w:rsidP="00A9573C">
            <w:pPr>
              <w:pStyle w:val="TableParagraph"/>
              <w:numPr>
                <w:ilvl w:val="0"/>
                <w:numId w:val="46"/>
              </w:numPr>
              <w:tabs>
                <w:tab w:val="left" w:pos="813"/>
                <w:tab w:val="left" w:pos="814"/>
                <w:tab w:val="left" w:pos="1161"/>
              </w:tabs>
              <w:suppressAutoHyphens/>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Vecteur excitation magnétique, vecteuraimantation, charges et courants d’aimantation</w:t>
            </w:r>
          </w:p>
          <w:p w:rsidR="00E973B4" w:rsidRPr="007B63B4" w:rsidRDefault="00E973B4" w:rsidP="00A9573C">
            <w:pPr>
              <w:pStyle w:val="TableParagraph"/>
              <w:numPr>
                <w:ilvl w:val="0"/>
                <w:numId w:val="46"/>
              </w:numPr>
              <w:tabs>
                <w:tab w:val="left" w:pos="758"/>
                <w:tab w:val="left" w:pos="759"/>
                <w:tab w:val="left" w:pos="1161"/>
              </w:tabs>
              <w:suppressAutoHyphens/>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Perméabilité et susceptibilité magnétiques dans les milieux linéaires homogènes etisotropes</w:t>
            </w:r>
          </w:p>
          <w:p w:rsidR="00E973B4" w:rsidRPr="007B63B4" w:rsidRDefault="00E973B4" w:rsidP="00A9573C">
            <w:pPr>
              <w:pStyle w:val="TableParagraph"/>
              <w:numPr>
                <w:ilvl w:val="0"/>
                <w:numId w:val="46"/>
              </w:numPr>
              <w:tabs>
                <w:tab w:val="left" w:pos="813"/>
                <w:tab w:val="left" w:pos="814"/>
                <w:tab w:val="left" w:pos="1161"/>
              </w:tabs>
              <w:suppressAutoHyphens/>
              <w:spacing w:line="296" w:lineRule="exact"/>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w:t>
            </w:r>
            <w:r w:rsidRPr="007B63B4">
              <w:rPr>
                <w:rFonts w:asciiTheme="minorHAnsi" w:hAnsiTheme="minorHAnsi" w:cstheme="minorHAnsi"/>
                <w:color w:val="000000"/>
                <w:spacing w:val="-2"/>
                <w:lang w:val="fr-FR"/>
              </w:rPr>
              <w:t>t</w:t>
            </w:r>
            <w:r w:rsidRPr="007B63B4">
              <w:rPr>
                <w:rFonts w:asciiTheme="minorHAnsi" w:hAnsiTheme="minorHAnsi" w:cstheme="minorHAnsi"/>
                <w:color w:val="000000"/>
                <w:lang w:val="fr-FR"/>
              </w:rPr>
              <w:t>ionsl</w:t>
            </w:r>
            <w:r w:rsidRPr="007B63B4">
              <w:rPr>
                <w:rFonts w:asciiTheme="minorHAnsi" w:hAnsiTheme="minorHAnsi" w:cstheme="minorHAnsi"/>
                <w:color w:val="000000"/>
                <w:spacing w:val="-3"/>
                <w:lang w:val="fr-FR"/>
              </w:rPr>
              <w:t>o</w:t>
            </w:r>
            <w:r w:rsidRPr="007B63B4">
              <w:rPr>
                <w:rFonts w:asciiTheme="minorHAnsi" w:hAnsiTheme="minorHAnsi" w:cstheme="minorHAnsi"/>
                <w:color w:val="000000"/>
                <w:lang w:val="fr-FR"/>
              </w:rPr>
              <w:t>ca</w:t>
            </w:r>
            <w:r w:rsidRPr="007B63B4">
              <w:rPr>
                <w:rFonts w:asciiTheme="minorHAnsi" w:hAnsiTheme="minorHAnsi" w:cstheme="minorHAnsi"/>
                <w:color w:val="000000"/>
                <w:spacing w:val="-2"/>
                <w:lang w:val="fr-FR"/>
              </w:rPr>
              <w:t>l</w:t>
            </w:r>
            <w:r w:rsidRPr="007B63B4">
              <w:rPr>
                <w:rFonts w:asciiTheme="minorHAnsi" w:hAnsiTheme="minorHAnsi" w:cstheme="minorHAnsi"/>
                <w:color w:val="000000"/>
                <w:lang w:val="fr-FR"/>
              </w:rPr>
              <w:t>es p</w:t>
            </w:r>
            <w:r w:rsidRPr="007B63B4">
              <w:rPr>
                <w:rFonts w:asciiTheme="minorHAnsi" w:hAnsiTheme="minorHAnsi" w:cstheme="minorHAnsi"/>
                <w:color w:val="000000"/>
                <w:spacing w:val="-3"/>
                <w:lang w:val="fr-FR"/>
              </w:rPr>
              <w:t>o</w:t>
            </w:r>
            <w:r w:rsidRPr="007B63B4">
              <w:rPr>
                <w:rFonts w:asciiTheme="minorHAnsi" w:hAnsiTheme="minorHAnsi" w:cstheme="minorHAnsi"/>
                <w:color w:val="000000"/>
                <w:lang w:val="fr-FR"/>
              </w:rPr>
              <w:t xml:space="preserve">ur </w:t>
            </w:r>
            <w:r w:rsidRPr="007B63B4">
              <w:rPr>
                <w:rFonts w:ascii="Cambria Math" w:eastAsia="Cambria Math" w:hAnsi="Cambria Math" w:cstheme="minorHAnsi"/>
                <w:color w:val="000000"/>
                <w:spacing w:val="-128"/>
              </w:rPr>
              <w:t>𝐻</w:t>
            </w:r>
            <w:r w:rsidRPr="007B63B4">
              <w:rPr>
                <w:rFonts w:asciiTheme="minorHAnsi" w:eastAsia="Cambria Math" w:hAnsi="Cambria Math" w:cstheme="minorHAnsi"/>
                <w:color w:val="000000"/>
                <w:spacing w:val="-20"/>
                <w:w w:val="79"/>
                <w:position w:val="4"/>
                <w:lang w:val="fr-FR"/>
              </w:rPr>
              <w:t>⃗</w:t>
            </w:r>
            <w:r w:rsidRPr="007B63B4">
              <w:rPr>
                <w:rFonts w:asciiTheme="minorHAnsi" w:hAnsiTheme="minorHAnsi" w:cstheme="minorHAnsi"/>
                <w:color w:val="000000"/>
                <w:lang w:val="fr-FR"/>
              </w:rPr>
              <w:t>et</w:t>
            </w:r>
            <w:r w:rsidRPr="007B63B4">
              <w:rPr>
                <w:rFonts w:ascii="Cambria Math" w:eastAsia="Cambria Math" w:hAnsi="Cambria Math" w:cstheme="minorHAnsi"/>
                <w:color w:val="000000"/>
                <w:spacing w:val="-121"/>
              </w:rPr>
              <w:t>𝐵</w:t>
            </w:r>
            <w:r w:rsidRPr="007B63B4">
              <w:rPr>
                <w:rFonts w:asciiTheme="minorHAnsi" w:eastAsia="Cambria Math" w:hAnsi="Cambria Math" w:cstheme="minorHAnsi"/>
                <w:color w:val="000000"/>
                <w:spacing w:val="-24"/>
                <w:w w:val="79"/>
                <w:position w:val="4"/>
                <w:lang w:val="fr-FR"/>
              </w:rPr>
              <w:t>⃗</w:t>
            </w:r>
            <w:r w:rsidRPr="007B63B4">
              <w:rPr>
                <w:rFonts w:asciiTheme="minorHAnsi" w:eastAsia="Cambria Math" w:hAnsiTheme="minorHAnsi" w:cstheme="minorHAnsi"/>
                <w:color w:val="000000"/>
                <w:w w:val="167"/>
                <w:position w:val="4"/>
                <w:lang w:val="fr-FR"/>
              </w:rPr>
              <w:t xml:space="preserve"> , </w:t>
            </w:r>
            <w:r w:rsidRPr="007B63B4">
              <w:rPr>
                <w:rFonts w:asciiTheme="minorHAnsi" w:hAnsiTheme="minorHAnsi" w:cstheme="minorHAnsi"/>
                <w:color w:val="000000"/>
                <w:lang w:val="fr-FR"/>
              </w:rPr>
              <w:t>relations de passage</w:t>
            </w:r>
          </w:p>
          <w:p w:rsidR="00E973B4" w:rsidRPr="007B63B4" w:rsidRDefault="00E973B4" w:rsidP="00A9573C">
            <w:pPr>
              <w:pStyle w:val="TableParagraph"/>
              <w:numPr>
                <w:ilvl w:val="0"/>
                <w:numId w:val="46"/>
              </w:numPr>
              <w:tabs>
                <w:tab w:val="left" w:pos="758"/>
                <w:tab w:val="left" w:pos="759"/>
                <w:tab w:val="left" w:pos="1161"/>
              </w:tabs>
              <w:suppressAutoHyphens/>
              <w:spacing w:line="282" w:lineRule="exact"/>
              <w:ind w:left="877" w:right="-284" w:hanging="15"/>
              <w:textAlignment w:val="baseline"/>
              <w:rPr>
                <w:rFonts w:asciiTheme="minorHAnsi" w:eastAsia="Cambria Math" w:hAnsiTheme="minorHAnsi" w:cstheme="minorHAnsi"/>
                <w:color w:val="000000"/>
                <w:lang w:val="fr-FR"/>
              </w:rPr>
            </w:pPr>
            <w:r w:rsidRPr="007B63B4">
              <w:rPr>
                <w:rFonts w:asciiTheme="minorHAnsi" w:hAnsiTheme="minorHAnsi" w:cstheme="minorHAnsi"/>
                <w:color w:val="000000"/>
                <w:lang w:val="fr-FR"/>
              </w:rPr>
              <w:t>Notions sur les milieux magnétiques (paramagnétisme,diamagnétisme, ferromagnétisme, …)</w:t>
            </w:r>
          </w:p>
          <w:p w:rsidR="00E973B4" w:rsidRPr="007B63B4" w:rsidRDefault="00E973B4" w:rsidP="00B53F06">
            <w:pPr>
              <w:pStyle w:val="TableParagraph"/>
              <w:tabs>
                <w:tab w:val="left" w:pos="758"/>
                <w:tab w:val="left" w:pos="759"/>
              </w:tabs>
              <w:spacing w:line="282" w:lineRule="exact"/>
              <w:ind w:left="944" w:right="-284" w:firstLine="0"/>
              <w:rPr>
                <w:rFonts w:asciiTheme="minorHAnsi" w:eastAsia="Cambria Math" w:hAnsiTheme="minorHAnsi" w:cstheme="minorHAnsi"/>
                <w:color w:val="000000"/>
                <w:lang w:val="fr-FR"/>
              </w:rPr>
            </w:pPr>
          </w:p>
        </w:tc>
      </w:tr>
      <w:tr w:rsidR="00E973B4" w:rsidRPr="007B63B4" w:rsidTr="00B53F06">
        <w:trPr>
          <w:trHeight w:val="202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E973B4" w:rsidRPr="007B63B4" w:rsidRDefault="00E973B4" w:rsidP="00B53F06">
            <w:pPr>
              <w:pStyle w:val="TableParagraph"/>
              <w:spacing w:line="251" w:lineRule="exact"/>
              <w:ind w:left="105" w:right="-284" w:hanging="83"/>
              <w:rPr>
                <w:rFonts w:asciiTheme="minorHAnsi" w:hAnsiTheme="minorHAnsi" w:cstheme="minorHAnsi"/>
                <w:b/>
                <w:color w:val="000000"/>
              </w:rPr>
            </w:pPr>
            <w:r w:rsidRPr="007B63B4">
              <w:rPr>
                <w:rFonts w:asciiTheme="minorHAnsi" w:hAnsiTheme="minorHAnsi" w:cstheme="minorHAnsi"/>
                <w:b/>
                <w:color w:val="000000"/>
              </w:rPr>
              <w:t>Chapitre 4</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tabs>
                <w:tab w:val="left" w:pos="825"/>
                <w:tab w:val="left" w:pos="826"/>
              </w:tabs>
              <w:spacing w:line="263" w:lineRule="exact"/>
              <w:ind w:left="309" w:right="-284" w:hanging="142"/>
              <w:rPr>
                <w:rFonts w:asciiTheme="minorHAnsi" w:hAnsiTheme="minorHAnsi" w:cstheme="minorHAnsi"/>
                <w:b/>
                <w:color w:val="000000"/>
                <w:lang w:val="fr-FR"/>
              </w:rPr>
            </w:pPr>
            <w:r w:rsidRPr="007B63B4">
              <w:rPr>
                <w:rFonts w:asciiTheme="minorHAnsi" w:hAnsiTheme="minorHAnsi" w:cstheme="minorHAnsi"/>
                <w:b/>
                <w:color w:val="000000"/>
                <w:lang w:val="fr-FR"/>
              </w:rPr>
              <w:t>Titre: Propagation des ondes électromagnétiques planes dans les milieux linéaires, homogènes et isotropes non magnétiques globalement neutres (Dispersion, absorption)</w:t>
            </w:r>
          </w:p>
          <w:p w:rsidR="00E973B4" w:rsidRPr="007B63B4" w:rsidRDefault="00E973B4" w:rsidP="00B53F06">
            <w:pPr>
              <w:pStyle w:val="TableParagraph"/>
              <w:tabs>
                <w:tab w:val="left" w:pos="825"/>
                <w:tab w:val="left" w:pos="826"/>
              </w:tabs>
              <w:spacing w:line="263" w:lineRule="exact"/>
              <w:ind w:right="-284" w:firstLine="52"/>
              <w:rPr>
                <w:rFonts w:asciiTheme="minorHAnsi" w:hAnsiTheme="minorHAnsi" w:cstheme="minorHAnsi"/>
                <w:color w:val="000000"/>
                <w:lang w:val="fr-FR"/>
              </w:rPr>
            </w:pPr>
          </w:p>
          <w:p w:rsidR="00E973B4" w:rsidRPr="007B63B4" w:rsidRDefault="00E973B4" w:rsidP="00A9573C">
            <w:pPr>
              <w:pStyle w:val="TableParagraph"/>
              <w:numPr>
                <w:ilvl w:val="0"/>
                <w:numId w:val="47"/>
              </w:numPr>
              <w:tabs>
                <w:tab w:val="left" w:pos="1291"/>
              </w:tabs>
              <w:suppressAutoHyphens/>
              <w:spacing w:line="263" w:lineRule="exact"/>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Equations de Maxwell dans un milieu matériel (équation de dispersion, Constante diélectrique)</w:t>
            </w:r>
          </w:p>
          <w:p w:rsidR="00E973B4" w:rsidRPr="007B63B4" w:rsidRDefault="00E973B4" w:rsidP="00A9573C">
            <w:pPr>
              <w:pStyle w:val="TableParagraph"/>
              <w:numPr>
                <w:ilvl w:val="0"/>
                <w:numId w:val="47"/>
              </w:numPr>
              <w:tabs>
                <w:tab w:val="left" w:pos="1291"/>
              </w:tabs>
              <w:suppressAutoHyphens/>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Onde électromagnétique plane dans un milieu diélectrique linéaire homogène et isotrope, notion d'indice de réfractioncomplexe, dispersion et absorption dans un milieu diélectrique,</w:t>
            </w:r>
          </w:p>
          <w:p w:rsidR="00E973B4" w:rsidRPr="007B63B4" w:rsidRDefault="00E973B4" w:rsidP="00A9573C">
            <w:pPr>
              <w:pStyle w:val="TableParagraph"/>
              <w:numPr>
                <w:ilvl w:val="0"/>
                <w:numId w:val="47"/>
              </w:numPr>
              <w:tabs>
                <w:tab w:val="left" w:pos="1291"/>
              </w:tabs>
              <w:suppressAutoHyphens/>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Propagation dans un milieu LHI dans le cadre du Modèle de l'électron élastiquementlié : milieu diélectrique parfait (isolant), milieu conducteur,plasma.</w:t>
            </w:r>
          </w:p>
          <w:p w:rsidR="00E973B4" w:rsidRPr="007B63B4" w:rsidRDefault="00E973B4" w:rsidP="00B53F06">
            <w:pPr>
              <w:pStyle w:val="TableParagraph"/>
              <w:tabs>
                <w:tab w:val="left" w:pos="1291"/>
              </w:tabs>
              <w:ind w:left="1150" w:right="-284" w:firstLine="0"/>
              <w:rPr>
                <w:rFonts w:asciiTheme="minorHAnsi" w:hAnsiTheme="minorHAnsi" w:cstheme="minorHAnsi"/>
                <w:color w:val="000000"/>
                <w:lang w:val="fr-FR"/>
              </w:rPr>
            </w:pPr>
          </w:p>
        </w:tc>
      </w:tr>
      <w:tr w:rsidR="00E973B4" w:rsidRPr="007B63B4" w:rsidTr="00B53F06">
        <w:trPr>
          <w:trHeight w:val="79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9"/>
              <w:ind w:right="-284" w:hanging="83"/>
              <w:rPr>
                <w:rFonts w:asciiTheme="minorHAnsi" w:hAnsiTheme="minorHAnsi" w:cstheme="minorHAnsi"/>
                <w:b/>
                <w:color w:val="000000"/>
                <w:lang w:val="fr-FR"/>
              </w:rPr>
            </w:pPr>
          </w:p>
          <w:p w:rsidR="00974A88" w:rsidRPr="007B63B4" w:rsidRDefault="00974A88" w:rsidP="00B53F06">
            <w:pPr>
              <w:pStyle w:val="TableParagraph"/>
              <w:ind w:left="105" w:right="-284" w:hanging="83"/>
              <w:rPr>
                <w:rFonts w:asciiTheme="minorHAnsi" w:hAnsiTheme="minorHAnsi" w:cstheme="minorHAnsi"/>
                <w:b/>
                <w:color w:val="000000"/>
                <w:lang w:val="fr-FR"/>
              </w:rPr>
            </w:pPr>
          </w:p>
          <w:p w:rsidR="00974A88" w:rsidRPr="007B63B4" w:rsidRDefault="00974A88" w:rsidP="00B53F06">
            <w:pPr>
              <w:pStyle w:val="TableParagraph"/>
              <w:ind w:left="105" w:right="-284" w:hanging="83"/>
              <w:rPr>
                <w:rFonts w:asciiTheme="minorHAnsi" w:hAnsiTheme="minorHAnsi" w:cstheme="minorHAnsi"/>
                <w:b/>
                <w:color w:val="000000"/>
                <w:lang w:val="fr-FR"/>
              </w:rPr>
            </w:pPr>
          </w:p>
          <w:p w:rsidR="00E973B4" w:rsidRPr="007B63B4" w:rsidRDefault="00E973B4" w:rsidP="00B53F06">
            <w:pPr>
              <w:pStyle w:val="TableParagraph"/>
              <w:ind w:left="105" w:right="-284" w:hanging="83"/>
              <w:rPr>
                <w:rFonts w:asciiTheme="minorHAnsi" w:hAnsiTheme="minorHAnsi" w:cstheme="minorHAnsi"/>
                <w:b/>
                <w:color w:val="000000"/>
              </w:rPr>
            </w:pPr>
            <w:r w:rsidRPr="007B63B4">
              <w:rPr>
                <w:rFonts w:asciiTheme="minorHAnsi" w:hAnsiTheme="minorHAnsi" w:cstheme="minorHAnsi"/>
                <w:b/>
                <w:color w:val="000000"/>
              </w:rPr>
              <w:t>Chapitre 5</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48" w:lineRule="exact"/>
              <w:ind w:left="105" w:right="-284" w:firstLine="52"/>
              <w:rPr>
                <w:rFonts w:asciiTheme="minorHAnsi" w:hAnsiTheme="minorHAnsi" w:cstheme="minorHAnsi"/>
                <w:b/>
                <w:color w:val="000000"/>
                <w:lang w:val="fr-FR"/>
              </w:rPr>
            </w:pPr>
            <w:r w:rsidRPr="007B63B4">
              <w:rPr>
                <w:rFonts w:asciiTheme="minorHAnsi" w:hAnsiTheme="minorHAnsi" w:cstheme="minorHAnsi"/>
                <w:b/>
                <w:color w:val="000000"/>
                <w:lang w:val="fr-FR"/>
              </w:rPr>
              <w:t>Titre : Propagation des ondes EM dans les milieux matériels limités (Réflexion, réfraction)</w:t>
            </w:r>
          </w:p>
          <w:p w:rsidR="00E973B4" w:rsidRPr="007B63B4" w:rsidRDefault="00E973B4" w:rsidP="00B53F06">
            <w:pPr>
              <w:pStyle w:val="TableParagraph"/>
              <w:spacing w:line="248" w:lineRule="exact"/>
              <w:ind w:left="105" w:right="-284" w:firstLine="52"/>
              <w:rPr>
                <w:rFonts w:asciiTheme="minorHAnsi" w:hAnsiTheme="minorHAnsi" w:cstheme="minorHAnsi"/>
                <w:b/>
                <w:color w:val="000000"/>
                <w:lang w:val="fr-FR"/>
              </w:rPr>
            </w:pP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Conditions aux limites à l’interface de deux diélectriques, </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rPr>
            </w:pPr>
            <w:r w:rsidRPr="007B63B4">
              <w:rPr>
                <w:rFonts w:asciiTheme="minorHAnsi" w:hAnsiTheme="minorHAnsi" w:cstheme="minorHAnsi"/>
                <w:color w:val="000000"/>
                <w:lang w:val="fr-FR"/>
              </w:rPr>
              <w:t>lois de</w:t>
            </w:r>
            <w:r w:rsidRPr="007B63B4">
              <w:rPr>
                <w:rFonts w:asciiTheme="minorHAnsi" w:hAnsiTheme="minorHAnsi" w:cstheme="minorHAnsi"/>
                <w:color w:val="000000"/>
                <w:spacing w:val="-14"/>
                <w:lang w:val="fr-FR"/>
              </w:rPr>
              <w:t xml:space="preserve"> Snell-</w:t>
            </w:r>
            <w:r w:rsidRPr="007B63B4">
              <w:rPr>
                <w:rFonts w:asciiTheme="minorHAnsi" w:hAnsiTheme="minorHAnsi" w:cstheme="minorHAnsi"/>
                <w:color w:val="000000"/>
                <w:lang w:val="fr-FR"/>
              </w:rPr>
              <w:t>Descartes</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Onde polarisée dans le plan d’incidence, onde polarisée perpendiculairement au plan d’incidence </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Coefficients de Fresnel et facteurs de réflexion et detransmission en amplitude et en énergie</w:t>
            </w:r>
          </w:p>
          <w:p w:rsidR="00E973B4" w:rsidRPr="007B63B4" w:rsidRDefault="00E973B4" w:rsidP="00B53F06">
            <w:pPr>
              <w:pStyle w:val="TableParagraph"/>
              <w:tabs>
                <w:tab w:val="left" w:pos="877"/>
                <w:tab w:val="left" w:pos="1161"/>
              </w:tabs>
              <w:spacing w:line="258" w:lineRule="exact"/>
              <w:ind w:left="877" w:right="-284" w:firstLine="0"/>
              <w:rPr>
                <w:rFonts w:asciiTheme="minorHAnsi" w:hAnsiTheme="minorHAnsi" w:cstheme="minorHAnsi"/>
                <w:color w:val="000000"/>
                <w:lang w:val="fr-FR"/>
              </w:rPr>
            </w:pPr>
          </w:p>
        </w:tc>
      </w:tr>
    </w:tbl>
    <w:p w:rsidR="00AA5DAE" w:rsidRDefault="00AA5DAE" w:rsidP="00805C1C">
      <w:pPr>
        <w:pStyle w:val="Corpsdetexte"/>
        <w:spacing w:before="92" w:line="252" w:lineRule="exact"/>
        <w:ind w:left="538"/>
        <w:jc w:val="right"/>
        <w:rPr>
          <w:b/>
          <w:bCs/>
          <w:color w:val="auto"/>
        </w:rPr>
      </w:pPr>
    </w:p>
    <w:p w:rsidR="00AA5DAE" w:rsidRDefault="00AA5DAE" w:rsidP="00805C1C">
      <w:pPr>
        <w:pStyle w:val="Corpsdetexte"/>
        <w:spacing w:before="92" w:line="252" w:lineRule="exact"/>
        <w:ind w:left="538"/>
        <w:jc w:val="right"/>
        <w:rPr>
          <w:b/>
          <w:bCs/>
          <w:color w:val="auto"/>
        </w:rPr>
      </w:pPr>
    </w:p>
    <w:p w:rsidR="00805C1C" w:rsidRPr="00805C1C" w:rsidRDefault="00805C1C" w:rsidP="00805C1C">
      <w:pPr>
        <w:pStyle w:val="Corpsdetexte"/>
        <w:spacing w:before="92" w:line="252" w:lineRule="exact"/>
        <w:ind w:left="538"/>
        <w:jc w:val="right"/>
        <w:rPr>
          <w:b/>
          <w:bCs/>
          <w:color w:val="FF0000"/>
        </w:rPr>
      </w:pPr>
      <w:r w:rsidRPr="00974A88">
        <w:rPr>
          <w:b/>
          <w:bCs/>
          <w:color w:val="auto"/>
        </w:rPr>
        <w:lastRenderedPageBreak/>
        <w:t>Titre du Module </w:t>
      </w:r>
      <w:r w:rsidRPr="00805C1C">
        <w:rPr>
          <w:b/>
          <w:bCs/>
        </w:rPr>
        <w:t xml:space="preserve">: </w:t>
      </w:r>
      <w:r w:rsidRPr="00805C1C">
        <w:rPr>
          <w:b/>
          <w:bCs/>
          <w:color w:val="FF0000"/>
        </w:rPr>
        <w:t>Physique des Ondes</w:t>
      </w:r>
    </w:p>
    <w:p w:rsidR="00805C1C" w:rsidRPr="00805C1C" w:rsidRDefault="00805C1C" w:rsidP="00805C1C">
      <w:pPr>
        <w:pStyle w:val="Corpsdetexte"/>
        <w:spacing w:before="92" w:line="252" w:lineRule="exact"/>
        <w:ind w:left="538"/>
        <w:rPr>
          <w:b/>
          <w:bCs/>
        </w:rPr>
      </w:pPr>
    </w:p>
    <w:p w:rsidR="00DC20A1" w:rsidRPr="00A90033" w:rsidRDefault="00DC20A1" w:rsidP="00DC20A1">
      <w:pPr>
        <w:pStyle w:val="Corpsdetexte"/>
        <w:tabs>
          <w:tab w:val="left" w:pos="1814"/>
          <w:tab w:val="left" w:pos="2740"/>
          <w:tab w:val="left" w:pos="3938"/>
        </w:tabs>
        <w:spacing w:before="65"/>
        <w:ind w:left="398" w:right="770"/>
        <w:jc w:val="right"/>
        <w:rPr>
          <w:b/>
          <w:bCs/>
          <w:color w:val="000000"/>
        </w:rPr>
      </w:pPr>
      <w:r>
        <w:rPr>
          <w:b/>
          <w:bCs/>
          <w:color w:val="000000"/>
          <w:szCs w:val="24"/>
        </w:rPr>
        <w:t xml:space="preserve">Coeffecient 1.5  </w:t>
      </w:r>
      <w:r w:rsidRPr="00A90033">
        <w:rPr>
          <w:b/>
          <w:bCs/>
          <w:color w:val="000000"/>
          <w:szCs w:val="24"/>
        </w:rPr>
        <w:t xml:space="preserve">Semestre </w:t>
      </w:r>
      <w:r>
        <w:rPr>
          <w:b/>
          <w:bCs/>
          <w:color w:val="000000"/>
          <w:szCs w:val="24"/>
        </w:rPr>
        <w:t>3</w:t>
      </w:r>
      <w:r w:rsidRPr="00A90033">
        <w:rPr>
          <w:b/>
          <w:bCs/>
          <w:color w:val="000000"/>
          <w:szCs w:val="24"/>
        </w:rPr>
        <w:tab/>
        <w:t>Volume horaire :4</w:t>
      </w:r>
      <w:r>
        <w:rPr>
          <w:b/>
          <w:bCs/>
          <w:color w:val="000000"/>
          <w:szCs w:val="24"/>
        </w:rPr>
        <w:t>9</w:t>
      </w:r>
      <w:r w:rsidRPr="00A90033">
        <w:rPr>
          <w:b/>
          <w:bCs/>
          <w:color w:val="000000"/>
          <w:szCs w:val="24"/>
        </w:rPr>
        <w:t xml:space="preserve"> h(21h : Cours, 21 h : TD  </w:t>
      </w:r>
      <w:r>
        <w:rPr>
          <w:b/>
          <w:bCs/>
          <w:color w:val="000000"/>
          <w:szCs w:val="24"/>
        </w:rPr>
        <w:t>7</w:t>
      </w:r>
      <w:r w:rsidRPr="00A90033">
        <w:rPr>
          <w:b/>
          <w:bCs/>
          <w:color w:val="000000"/>
          <w:szCs w:val="24"/>
        </w:rPr>
        <w:t xml:space="preserve">h : TP)  Crédits :3 </w:t>
      </w:r>
    </w:p>
    <w:p w:rsidR="00805C1C" w:rsidRDefault="00805C1C" w:rsidP="00805C1C">
      <w:pPr>
        <w:pStyle w:val="Corpsdetexte"/>
        <w:tabs>
          <w:tab w:val="left" w:pos="1954"/>
          <w:tab w:val="left" w:pos="3380"/>
          <w:tab w:val="left" w:pos="4078"/>
        </w:tabs>
        <w:ind w:left="538" w:right="2849"/>
      </w:pPr>
      <w:r>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624"/>
      </w:tblGrid>
      <w:tr w:rsidR="00805C1C" w:rsidRPr="007B63B4" w:rsidTr="00B53F06">
        <w:trPr>
          <w:trHeight w:val="1596"/>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r w:rsidRPr="007B63B4">
              <w:rPr>
                <w:rFonts w:asciiTheme="minorHAnsi" w:hAnsiTheme="minorHAnsi" w:cstheme="minorHAnsi"/>
                <w:lang w:val="fr-FR"/>
              </w:rPr>
              <w:tab/>
            </w:r>
            <w:r w:rsidRPr="007B63B4">
              <w:rPr>
                <w:rFonts w:asciiTheme="minorHAnsi" w:hAnsiTheme="minorHAnsi" w:cstheme="minorHAnsi"/>
                <w:lang w:val="fr-FR"/>
              </w:rPr>
              <w:tab/>
            </w:r>
            <w:r w:rsidRPr="007B63B4">
              <w:rPr>
                <w:rFonts w:asciiTheme="minorHAnsi" w:hAnsiTheme="minorHAnsi" w:cstheme="minorHAnsi"/>
                <w:lang w:val="fr-FR"/>
              </w:rPr>
              <w:tab/>
            </w: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1</w:t>
            </w:r>
          </w:p>
        </w:tc>
        <w:tc>
          <w:tcPr>
            <w:tcW w:w="11624" w:type="dxa"/>
            <w:shd w:val="clear" w:color="auto" w:fill="auto"/>
          </w:tcPr>
          <w:p w:rsidR="00805C1C" w:rsidRPr="007B63B4" w:rsidRDefault="00805C1C" w:rsidP="00B53F06">
            <w:pPr>
              <w:pStyle w:val="TableParagraph"/>
              <w:spacing w:line="248" w:lineRule="exact"/>
              <w:ind w:left="105" w:firstLine="65"/>
              <w:rPr>
                <w:rFonts w:asciiTheme="minorHAnsi" w:eastAsia="Calibri" w:hAnsiTheme="minorHAnsi" w:cstheme="minorHAnsi"/>
                <w:b/>
                <w:lang w:val="fr-FR"/>
              </w:rPr>
            </w:pPr>
            <w:r w:rsidRPr="007B63B4">
              <w:rPr>
                <w:rFonts w:asciiTheme="minorHAnsi" w:eastAsia="Calibri" w:hAnsiTheme="minorHAnsi" w:cstheme="minorHAnsi"/>
                <w:b/>
                <w:lang w:val="fr-FR"/>
              </w:rPr>
              <w:t>Titre : Propagation dans une ligne de transmission</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Lignes à pertes</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 xml:space="preserve">. </w:t>
            </w:r>
            <w:r w:rsidRPr="007B63B4">
              <w:rPr>
                <w:rFonts w:asciiTheme="minorHAnsi" w:hAnsiTheme="minorHAnsi" w:cstheme="minorHAnsi"/>
                <w:sz w:val="22"/>
                <w:szCs w:val="22"/>
              </w:rPr>
              <w:t>Définition d’une ligne de transmission</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b/>
                <w:sz w:val="22"/>
                <w:szCs w:val="22"/>
              </w:rPr>
              <w:t xml:space="preserve">. </w:t>
            </w:r>
            <w:r w:rsidRPr="007B63B4">
              <w:rPr>
                <w:rFonts w:asciiTheme="minorHAnsi" w:hAnsiTheme="minorHAnsi" w:cstheme="minorHAnsi"/>
                <w:sz w:val="22"/>
                <w:szCs w:val="22"/>
              </w:rPr>
              <w:t>Equations des télégraphistes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Cas du régime harmonique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Détermination des paramètres secondaires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Impédance complexe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Coefficient de réflexion</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Lignes sans pertes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b/>
                <w:sz w:val="22"/>
                <w:szCs w:val="22"/>
              </w:rPr>
              <w:t>.</w:t>
            </w:r>
            <w:r w:rsidRPr="007B63B4">
              <w:rPr>
                <w:rFonts w:asciiTheme="minorHAnsi" w:hAnsiTheme="minorHAnsi" w:cstheme="minorHAnsi"/>
                <w:sz w:val="22"/>
                <w:szCs w:val="22"/>
              </w:rPr>
              <w:t xml:space="preserve"> Paramètres secondaires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Taux d’ondes stationnaires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Impédance</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 xml:space="preserve"> Abaque de Smith </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Construction de l’abaque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Adaptation d’une ligne de transmission (par simple et double stub)</w:t>
            </w:r>
          </w:p>
          <w:p w:rsidR="00805C1C" w:rsidRPr="007B63B4" w:rsidRDefault="00805C1C" w:rsidP="00B53F06">
            <w:pPr>
              <w:pStyle w:val="TableParagraph"/>
              <w:tabs>
                <w:tab w:val="left" w:pos="825"/>
                <w:tab w:val="left" w:pos="826"/>
              </w:tabs>
              <w:spacing w:line="256" w:lineRule="exact"/>
              <w:ind w:firstLine="65"/>
              <w:rPr>
                <w:rFonts w:asciiTheme="minorHAnsi" w:eastAsia="Calibri" w:hAnsiTheme="minorHAnsi" w:cstheme="minorHAnsi"/>
                <w:lang w:val="fr-FR"/>
              </w:rPr>
            </w:pPr>
          </w:p>
        </w:tc>
      </w:tr>
      <w:tr w:rsidR="00805C1C" w:rsidRPr="007B63B4" w:rsidTr="00B53F06">
        <w:trPr>
          <w:trHeight w:val="253"/>
        </w:trPr>
        <w:tc>
          <w:tcPr>
            <w:tcW w:w="1560" w:type="dxa"/>
            <w:shd w:val="clear" w:color="auto" w:fill="auto"/>
          </w:tcPr>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2</w:t>
            </w:r>
          </w:p>
          <w:p w:rsidR="00805C1C" w:rsidRPr="007B63B4" w:rsidRDefault="00805C1C" w:rsidP="00B53F06">
            <w:pPr>
              <w:pStyle w:val="TableParagraph"/>
              <w:spacing w:line="234" w:lineRule="exact"/>
              <w:ind w:left="105" w:firstLine="66"/>
              <w:rPr>
                <w:rFonts w:asciiTheme="minorHAnsi" w:eastAsia="Calibri" w:hAnsiTheme="minorHAnsi" w:cstheme="minorHAnsi"/>
                <w:b/>
              </w:rPr>
            </w:pPr>
          </w:p>
        </w:tc>
        <w:tc>
          <w:tcPr>
            <w:tcW w:w="11624" w:type="dxa"/>
            <w:shd w:val="clear" w:color="auto" w:fill="auto"/>
          </w:tcPr>
          <w:p w:rsidR="00805C1C" w:rsidRPr="007B63B4" w:rsidRDefault="00805C1C" w:rsidP="00B53F06">
            <w:pPr>
              <w:pStyle w:val="TableParagraph"/>
              <w:ind w:left="105" w:firstLine="65"/>
              <w:rPr>
                <w:rFonts w:asciiTheme="minorHAnsi" w:eastAsia="Calibri" w:hAnsiTheme="minorHAnsi" w:cstheme="minorHAnsi"/>
                <w:b/>
                <w:lang w:val="fr-FR"/>
              </w:rPr>
            </w:pPr>
            <w:r w:rsidRPr="007B63B4">
              <w:rPr>
                <w:rFonts w:asciiTheme="minorHAnsi" w:eastAsia="Calibri" w:hAnsiTheme="minorHAnsi" w:cstheme="minorHAnsi"/>
                <w:b/>
                <w:lang w:val="fr-FR"/>
              </w:rPr>
              <w:t>Titre : Couplage d’oscillateurs mécaniques et électriques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Analogie Electrique-Mécanique : on se limite à l’analogie force-tension.</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Cas d’un système à deux degrés de liberté</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Modes propres et coordonnées normales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Généralisation à un système à N degrés de liberté</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Application : Vibrations d’une chaine linéaire atomique : cas du cristal NaCl</w:t>
            </w:r>
          </w:p>
          <w:p w:rsidR="00FE6C55" w:rsidRPr="004E070D"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Approximation des milieux continus</w:t>
            </w:r>
          </w:p>
        </w:tc>
      </w:tr>
      <w:tr w:rsidR="00805C1C" w:rsidRPr="007B63B4" w:rsidTr="00B53F06">
        <w:trPr>
          <w:trHeight w:val="1771"/>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3</w:t>
            </w:r>
          </w:p>
        </w:tc>
        <w:tc>
          <w:tcPr>
            <w:tcW w:w="11624" w:type="dxa"/>
            <w:shd w:val="clear" w:color="auto" w:fill="auto"/>
          </w:tcPr>
          <w:p w:rsidR="00805C1C" w:rsidRPr="007B63B4" w:rsidRDefault="00805C1C" w:rsidP="00B53F06">
            <w:pPr>
              <w:pStyle w:val="TableParagraph"/>
              <w:spacing w:line="248"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Titre : Corde vibrante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Description et mise en équation</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Résolution de l’équation de propagation</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Réflexion et transmission le long d’une corde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Aspect énergétique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 xml:space="preserve">Application : Guitare </w:t>
            </w:r>
          </w:p>
          <w:p w:rsidR="00805C1C" w:rsidRPr="007B63B4" w:rsidRDefault="00805C1C" w:rsidP="00B96446">
            <w:pPr>
              <w:pStyle w:val="TableParagraph"/>
              <w:numPr>
                <w:ilvl w:val="0"/>
                <w:numId w:val="56"/>
              </w:numPr>
              <w:tabs>
                <w:tab w:val="left" w:pos="873"/>
                <w:tab w:val="left" w:pos="874"/>
              </w:tabs>
              <w:spacing w:before="2" w:line="276" w:lineRule="auto"/>
              <w:rPr>
                <w:rFonts w:asciiTheme="minorHAnsi" w:eastAsia="Calibri" w:hAnsiTheme="minorHAnsi" w:cstheme="minorHAnsi"/>
                <w:lang w:val="fr-FR"/>
              </w:rPr>
            </w:pPr>
            <w:r w:rsidRPr="007B63B4">
              <w:rPr>
                <w:rFonts w:asciiTheme="minorHAnsi" w:eastAsia="Calibri" w:hAnsiTheme="minorHAnsi" w:cstheme="minorHAnsi"/>
                <w:lang w:val="fr-FR"/>
              </w:rPr>
              <w:t>Etude énergétique</w:t>
            </w:r>
          </w:p>
        </w:tc>
      </w:tr>
      <w:tr w:rsidR="00805C1C" w:rsidRPr="007B63B4" w:rsidTr="00B53F06">
        <w:trPr>
          <w:trHeight w:val="275"/>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4</w:t>
            </w:r>
          </w:p>
        </w:tc>
        <w:tc>
          <w:tcPr>
            <w:tcW w:w="11624" w:type="dxa"/>
            <w:shd w:val="clear" w:color="auto" w:fill="auto"/>
          </w:tcPr>
          <w:p w:rsidR="00805C1C" w:rsidRPr="007B63B4" w:rsidRDefault="00805C1C" w:rsidP="00B53F06">
            <w:pPr>
              <w:pStyle w:val="TableParagraph"/>
              <w:spacing w:line="256"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Titre : Ondes acoustiques dans les fluides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Définition des ondes sonores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Mise en équations (Equation hydrodynamique, Equations de continuité, équations thermodynamiques dans le cas d’un gaz parfait avec des transformations adiabatiques réversibles)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Les approximations acoustiques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Equations de propagation en p (surpression) et en u (vitesse vibratoire)</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Impédance d’onde</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Résonateur d’Helmoltz</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Etude énergétique</w:t>
            </w:r>
          </w:p>
        </w:tc>
      </w:tr>
      <w:tr w:rsidR="00805C1C" w:rsidRPr="007B63B4" w:rsidTr="00B53F06">
        <w:trPr>
          <w:trHeight w:val="70"/>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5</w:t>
            </w:r>
          </w:p>
        </w:tc>
        <w:tc>
          <w:tcPr>
            <w:tcW w:w="11624" w:type="dxa"/>
            <w:shd w:val="clear" w:color="auto" w:fill="auto"/>
          </w:tcPr>
          <w:p w:rsidR="00805C1C" w:rsidRPr="007B63B4" w:rsidRDefault="00805C1C" w:rsidP="00B53F06">
            <w:pPr>
              <w:pStyle w:val="TableParagraph"/>
              <w:spacing w:line="256"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 xml:space="preserve"> Titre :Propagation guidée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Notion de guide d’ondes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Rappels des équations de Maxwell (cas d’un conducteur parfait et un diélectrique parfait)</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Equations de propagation : Etude générale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Définitions des modes (Mode transverse magnétique TM ou E, Mode transverse Electrique ou H, Mode transverse électromagnétique TEM)</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 xml:space="preserve">Fréquence de coupure et longueur d’onde de coupure </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Applications (guide rectangulaire, guide circulaire, guide coaxial).</w:t>
            </w:r>
          </w:p>
          <w:p w:rsidR="00805C1C" w:rsidRPr="007B63B4" w:rsidRDefault="00CF05B0"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Pr>
                <w:rFonts w:asciiTheme="minorHAnsi" w:eastAsiaTheme="minorHAnsi" w:hAnsiTheme="minorHAnsi" w:cstheme="minorHAnsi"/>
              </w:rPr>
              <w:lastRenderedPageBreak/>
              <w:t>I</w:t>
            </w:r>
            <w:r w:rsidR="00805C1C" w:rsidRPr="007B63B4">
              <w:rPr>
                <w:rFonts w:asciiTheme="minorHAnsi" w:eastAsiaTheme="minorHAnsi" w:hAnsiTheme="minorHAnsi" w:cstheme="minorHAnsi"/>
              </w:rPr>
              <w:t>mpédance d’onde et impédance caractéristique d’un guide.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Analogie de Schelkunoff</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Cavité rectangulaire (Mise en équation, conditions aux limites, Facteur de qualité ou coefficient de surtension propre, pertes dans le diélectrique).</w:t>
            </w:r>
          </w:p>
        </w:tc>
      </w:tr>
    </w:tbl>
    <w:p w:rsidR="00805C1C" w:rsidRPr="007B63B4" w:rsidRDefault="00805C1C" w:rsidP="00805C1C">
      <w:pPr>
        <w:spacing w:line="256" w:lineRule="exact"/>
        <w:rPr>
          <w:rFonts w:asciiTheme="minorHAnsi" w:hAnsiTheme="minorHAnsi" w:cstheme="minorHAnsi"/>
          <w:sz w:val="22"/>
          <w:szCs w:val="22"/>
        </w:rPr>
      </w:pPr>
    </w:p>
    <w:p w:rsidR="00D82952" w:rsidRPr="007B63B4" w:rsidRDefault="00D82952" w:rsidP="00805C1C">
      <w:pPr>
        <w:spacing w:line="256" w:lineRule="exact"/>
        <w:rPr>
          <w:rFonts w:asciiTheme="minorHAnsi" w:hAnsiTheme="minorHAnsi" w:cstheme="minorHAnsi"/>
          <w:sz w:val="22"/>
          <w:szCs w:val="22"/>
        </w:rPr>
      </w:pPr>
    </w:p>
    <w:p w:rsidR="00D82952" w:rsidRPr="007B63B4" w:rsidRDefault="00D82952" w:rsidP="00805C1C">
      <w:pPr>
        <w:spacing w:line="256" w:lineRule="exact"/>
        <w:rPr>
          <w:rFonts w:asciiTheme="minorHAnsi" w:hAnsiTheme="minorHAnsi" w:cstheme="minorHAnsi"/>
          <w:sz w:val="22"/>
          <w:szCs w:val="22"/>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Pr="00D82952" w:rsidRDefault="00D82952" w:rsidP="00D82952">
      <w:pPr>
        <w:spacing w:line="256" w:lineRule="exact"/>
        <w:rPr>
          <w:rFonts w:asciiTheme="majorBidi" w:hAnsiTheme="majorBidi" w:cstheme="majorBidi"/>
          <w:b/>
          <w:bCs/>
          <w:color w:val="C00000"/>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B06791" w:rsidRDefault="00B06791" w:rsidP="00FE6C55">
      <w:pPr>
        <w:pStyle w:val="P1"/>
        <w:rPr>
          <w:b/>
          <w:bCs/>
          <w:color w:val="FF0000"/>
        </w:rPr>
      </w:pPr>
    </w:p>
    <w:p w:rsidR="004E070D" w:rsidRDefault="004E070D" w:rsidP="00FE6C55">
      <w:pPr>
        <w:pStyle w:val="P1"/>
        <w:rPr>
          <w:b/>
          <w:bCs/>
          <w:color w:val="FF0000"/>
        </w:rPr>
      </w:pPr>
    </w:p>
    <w:p w:rsidR="004E070D" w:rsidRDefault="004E070D" w:rsidP="00FE6C55">
      <w:pPr>
        <w:pStyle w:val="P1"/>
        <w:rPr>
          <w:b/>
          <w:bCs/>
          <w:color w:val="FF0000"/>
        </w:rPr>
      </w:pPr>
    </w:p>
    <w:p w:rsidR="00FE6C55" w:rsidRPr="00CB14BF" w:rsidRDefault="00F635AE" w:rsidP="00FE6C55">
      <w:pPr>
        <w:pStyle w:val="P1"/>
        <w:rPr>
          <w:b/>
          <w:bCs/>
          <w:color w:val="FF0000"/>
        </w:rPr>
      </w:pPr>
      <w:r w:rsidRPr="0094493F">
        <w:rPr>
          <w:b/>
          <w:bCs/>
          <w:caps w:val="0"/>
          <w:color w:val="FF0000"/>
        </w:rPr>
        <w:t xml:space="preserve">Semestre </w:t>
      </w:r>
      <w:r w:rsidR="00FE6C55">
        <w:rPr>
          <w:b/>
          <w:bCs/>
          <w:color w:val="FF0000"/>
        </w:rPr>
        <w:t>4</w:t>
      </w:r>
    </w:p>
    <w:p w:rsidR="00FE6C55" w:rsidRDefault="00FE6C55" w:rsidP="00FE6C55">
      <w:pPr>
        <w:jc w:val="center"/>
        <w:rPr>
          <w:b/>
          <w:bCs/>
          <w:color w:val="FF0000"/>
          <w:sz w:val="56"/>
          <w:szCs w:val="56"/>
        </w:rPr>
      </w:pPr>
    </w:p>
    <w:p w:rsidR="00FE6C55" w:rsidRDefault="00FE6C55" w:rsidP="00FE6C55">
      <w:pPr>
        <w:jc w:val="center"/>
        <w:rPr>
          <w:b/>
          <w:bCs/>
          <w:color w:val="FF0000"/>
          <w:sz w:val="56"/>
          <w:szCs w:val="56"/>
        </w:rPr>
      </w:pPr>
    </w:p>
    <w:p w:rsidR="00FE6C55" w:rsidRDefault="00FE6C55" w:rsidP="00FE6C55">
      <w:pPr>
        <w:jc w:val="center"/>
        <w:rPr>
          <w:b/>
          <w:bCs/>
          <w:color w:val="FF0000"/>
          <w:sz w:val="56"/>
          <w:szCs w:val="56"/>
        </w:rPr>
      </w:pPr>
    </w:p>
    <w:p w:rsidR="00974A88" w:rsidRDefault="00974A88"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CF05B0" w:rsidRDefault="00CF05B0" w:rsidP="004E070D">
      <w:pPr>
        <w:rPr>
          <w:b/>
          <w:bCs/>
          <w:color w:val="FF0000"/>
          <w:sz w:val="56"/>
          <w:szCs w:val="56"/>
        </w:rPr>
      </w:pPr>
    </w:p>
    <w:p w:rsidR="00FE6C55" w:rsidRDefault="00FE6C55" w:rsidP="00274342">
      <w:pPr>
        <w:contextualSpacing/>
        <w:rPr>
          <w:b/>
          <w:bCs/>
          <w:sz w:val="22"/>
          <w:szCs w:val="22"/>
        </w:rPr>
      </w:pPr>
    </w:p>
    <w:p w:rsidR="00C07C81" w:rsidRPr="00AE5D4F" w:rsidRDefault="00FE6C55" w:rsidP="00C07C81">
      <w:pPr>
        <w:rPr>
          <w:b/>
          <w:bCs/>
          <w:color w:val="FF0000"/>
          <w:sz w:val="28"/>
          <w:szCs w:val="28"/>
        </w:rPr>
      </w:pPr>
      <w:r w:rsidRPr="00CB14BF">
        <w:rPr>
          <w:b/>
          <w:bCs/>
        </w:rPr>
        <w:lastRenderedPageBreak/>
        <w:t xml:space="preserve">Titre du Module </w:t>
      </w:r>
      <w:r w:rsidR="00C07C81" w:rsidRPr="00AE5D4F">
        <w:rPr>
          <w:b/>
          <w:bCs/>
          <w:color w:val="FF0000"/>
          <w:sz w:val="28"/>
          <w:szCs w:val="28"/>
        </w:rPr>
        <w:t>Matériaux organiques</w:t>
      </w:r>
    </w:p>
    <w:p w:rsidR="00FE6C55" w:rsidRPr="00A90033" w:rsidRDefault="00FE6C55" w:rsidP="00264983">
      <w:pPr>
        <w:pStyle w:val="Corpsdetexte"/>
        <w:tabs>
          <w:tab w:val="left" w:pos="1814"/>
          <w:tab w:val="left" w:pos="2740"/>
          <w:tab w:val="left" w:pos="3938"/>
        </w:tabs>
        <w:spacing w:before="65"/>
        <w:ind w:left="398" w:right="770"/>
        <w:jc w:val="right"/>
        <w:rPr>
          <w:b/>
          <w:bCs/>
          <w:color w:val="000000"/>
        </w:rPr>
      </w:pPr>
      <w:r w:rsidRPr="00A90033">
        <w:rPr>
          <w:b/>
          <w:bCs/>
          <w:color w:val="000000"/>
          <w:szCs w:val="24"/>
        </w:rPr>
        <w:t xml:space="preserve">Semestre </w:t>
      </w:r>
      <w:r w:rsidR="00264983">
        <w:rPr>
          <w:b/>
          <w:bCs/>
          <w:color w:val="000000"/>
          <w:szCs w:val="24"/>
        </w:rPr>
        <w:t>4</w:t>
      </w:r>
      <w:r w:rsidRPr="00A90033">
        <w:rPr>
          <w:b/>
          <w:bCs/>
          <w:color w:val="000000"/>
          <w:szCs w:val="24"/>
        </w:rPr>
        <w:tab/>
        <w:t>Volume horaire :</w:t>
      </w:r>
      <w:r w:rsidR="00264983">
        <w:rPr>
          <w:b/>
          <w:bCs/>
          <w:color w:val="000000"/>
          <w:szCs w:val="24"/>
        </w:rPr>
        <w:t>52.5</w:t>
      </w:r>
      <w:r w:rsidRPr="00A90033">
        <w:rPr>
          <w:b/>
          <w:bCs/>
          <w:color w:val="000000"/>
          <w:szCs w:val="24"/>
        </w:rPr>
        <w:t xml:space="preserve"> h(21h : Cours, 21 h : TD  </w:t>
      </w:r>
      <w:r w:rsidR="00264983">
        <w:rPr>
          <w:b/>
          <w:bCs/>
          <w:color w:val="000000"/>
          <w:szCs w:val="24"/>
        </w:rPr>
        <w:t>10.5</w:t>
      </w:r>
      <w:r w:rsidRPr="00A90033">
        <w:rPr>
          <w:b/>
          <w:bCs/>
          <w:color w:val="000000"/>
          <w:szCs w:val="24"/>
        </w:rPr>
        <w:t>h : TP)  Crédits :3</w:t>
      </w:r>
      <w:r>
        <w:rPr>
          <w:b/>
          <w:bCs/>
          <w:color w:val="000000"/>
          <w:szCs w:val="24"/>
        </w:rPr>
        <w:t xml:space="preserve">                Coefficient   1.5</w:t>
      </w:r>
    </w:p>
    <w:p w:rsidR="00FE6C55" w:rsidRDefault="00FE6C55" w:rsidP="00274342">
      <w:pPr>
        <w:contextualSpacing/>
        <w:rPr>
          <w:b/>
          <w:bCs/>
          <w:sz w:val="22"/>
          <w:szCs w:val="22"/>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3"/>
        <w:gridCol w:w="11601"/>
        <w:tblGridChange w:id="7">
          <w:tblGrid>
            <w:gridCol w:w="358"/>
            <w:gridCol w:w="1225"/>
            <w:gridCol w:w="358"/>
            <w:gridCol w:w="11243"/>
            <w:gridCol w:w="358"/>
          </w:tblGrid>
        </w:tblGridChange>
      </w:tblGrid>
      <w:tr w:rsidR="00955379" w:rsidRPr="0005389A" w:rsidTr="00A07297">
        <w:trPr>
          <w:trHeight w:val="1596"/>
        </w:trPr>
        <w:tc>
          <w:tcPr>
            <w:tcW w:w="1583" w:type="dxa"/>
            <w:shd w:val="clear" w:color="auto" w:fill="auto"/>
          </w:tcPr>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r w:rsidRPr="0005389A">
              <w:rPr>
                <w:rFonts w:asciiTheme="majorBidi" w:hAnsiTheme="majorBidi" w:cstheme="majorBidi"/>
                <w:sz w:val="24"/>
                <w:szCs w:val="24"/>
                <w:lang w:val="fr-FR"/>
              </w:rPr>
              <w:tab/>
            </w:r>
            <w:r w:rsidRPr="0005389A">
              <w:rPr>
                <w:rFonts w:asciiTheme="majorBidi" w:hAnsiTheme="majorBidi" w:cstheme="majorBidi"/>
                <w:sz w:val="24"/>
                <w:szCs w:val="24"/>
                <w:lang w:val="fr-FR"/>
              </w:rPr>
              <w:tab/>
            </w:r>
            <w:r w:rsidRPr="0005389A">
              <w:rPr>
                <w:rFonts w:asciiTheme="majorBidi" w:hAnsiTheme="majorBidi" w:cstheme="majorBidi"/>
                <w:sz w:val="24"/>
                <w:szCs w:val="24"/>
                <w:lang w:val="fr-FR"/>
              </w:rPr>
              <w:tab/>
            </w: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1</w:t>
            </w:r>
          </w:p>
        </w:tc>
        <w:tc>
          <w:tcPr>
            <w:tcW w:w="11601" w:type="dxa"/>
            <w:shd w:val="clear" w:color="auto" w:fill="auto"/>
          </w:tcPr>
          <w:p w:rsidR="00955379" w:rsidRDefault="00955379" w:rsidP="00955379">
            <w:pPr>
              <w:rPr>
                <w:rFonts w:asciiTheme="majorBidi" w:hAnsiTheme="majorBidi" w:cstheme="majorBidi"/>
                <w:b/>
                <w:bCs/>
                <w:color w:val="FF0000"/>
              </w:rPr>
            </w:pPr>
            <w:r w:rsidRPr="0005389A">
              <w:rPr>
                <w:rFonts w:asciiTheme="majorBidi" w:hAnsiTheme="majorBidi" w:cstheme="majorBidi"/>
                <w:b/>
                <w:bCs/>
                <w:color w:val="FF0000"/>
              </w:rPr>
              <w:t>Titre : Notions de base</w:t>
            </w:r>
          </w:p>
          <w:p w:rsidR="00AF3C00" w:rsidRDefault="00AF3C00" w:rsidP="00955379">
            <w:pPr>
              <w:rPr>
                <w:rFonts w:asciiTheme="majorBidi" w:hAnsiTheme="majorBidi" w:cstheme="majorBidi"/>
                <w:b/>
                <w:bCs/>
                <w:color w:val="FF0000"/>
              </w:rPr>
            </w:pPr>
            <w:r>
              <w:rPr>
                <w:rFonts w:asciiTheme="majorBidi" w:hAnsiTheme="majorBidi" w:cstheme="majorBidi"/>
                <w:b/>
                <w:bCs/>
                <w:color w:val="FF0000"/>
              </w:rPr>
              <w:t xml:space="preserve">      Introduction à la chimie organique</w:t>
            </w:r>
          </w:p>
          <w:p w:rsidR="00AF3C00" w:rsidRPr="0005389A" w:rsidRDefault="00AF3C00" w:rsidP="00835A78">
            <w:pPr>
              <w:rPr>
                <w:rFonts w:asciiTheme="majorBidi" w:hAnsiTheme="majorBidi" w:cstheme="majorBidi"/>
                <w:b/>
                <w:bCs/>
                <w:color w:val="FF0000"/>
              </w:rPr>
            </w:pP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 pétrole, principaux constituants</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dérivés du pétrole</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agro ressources</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biomatériaux</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 xml:space="preserve"> Le carbone et les grandes familles d’hydrocarbures</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familles d’hydrocarbures à connaître (alcènes, alcynes, dérivé halogéné, alcane cyclique…)</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Différences entre plastique et polymère</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Molécules pour réaliser des polymères</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 xml:space="preserve">La polyaddition  </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La polycondensation.</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Polymérisation par polyaddition</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Polymérisation par polycondensation</w:t>
            </w:r>
          </w:p>
        </w:tc>
      </w:tr>
      <w:tr w:rsidR="00955379" w:rsidRPr="0005389A" w:rsidTr="00A07297">
        <w:trPr>
          <w:trHeight w:val="253"/>
        </w:trPr>
        <w:tc>
          <w:tcPr>
            <w:tcW w:w="1583" w:type="dxa"/>
            <w:shd w:val="clear" w:color="auto" w:fill="auto"/>
          </w:tcPr>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2</w:t>
            </w: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rPr>
            </w:pPr>
          </w:p>
        </w:tc>
        <w:tc>
          <w:tcPr>
            <w:tcW w:w="11601" w:type="dxa"/>
            <w:shd w:val="clear" w:color="auto" w:fill="auto"/>
          </w:tcPr>
          <w:p w:rsidR="00955379" w:rsidRPr="0005389A" w:rsidRDefault="00955379" w:rsidP="00955379">
            <w:pPr>
              <w:rPr>
                <w:rFonts w:asciiTheme="majorBidi" w:hAnsiTheme="majorBidi" w:cstheme="majorBidi"/>
                <w:b/>
                <w:bCs/>
                <w:color w:val="FF0000"/>
              </w:rPr>
            </w:pPr>
            <w:r w:rsidRPr="0005389A">
              <w:rPr>
                <w:rFonts w:asciiTheme="majorBidi" w:hAnsiTheme="majorBidi" w:cstheme="majorBidi"/>
                <w:b/>
                <w:bCs/>
                <w:color w:val="FF0000"/>
              </w:rPr>
              <w:t>Titre : Matériaux polymères</w:t>
            </w:r>
          </w:p>
          <w:tbl>
            <w:tblPr>
              <w:tblStyle w:val="TableNormal"/>
              <w:tblpPr w:leftFromText="141" w:rightFromText="141" w:vertAnchor="text" w:horzAnchor="margin" w:tblpXSpec="center" w:tblpY="162"/>
              <w:tblW w:w="11342" w:type="dxa"/>
              <w:tblLayout w:type="fixed"/>
              <w:tblLook w:val="01E0"/>
            </w:tblPr>
            <w:tblGrid>
              <w:gridCol w:w="11342"/>
            </w:tblGrid>
            <w:tr w:rsidR="00955379" w:rsidRPr="0005389A" w:rsidTr="00152400">
              <w:trPr>
                <w:trHeight w:val="1579"/>
              </w:trPr>
              <w:tc>
                <w:tcPr>
                  <w:tcW w:w="11342" w:type="dxa"/>
                </w:tcPr>
                <w:p w:rsidR="00C408AC" w:rsidRPr="0005389A" w:rsidRDefault="00955379" w:rsidP="00B96446">
                  <w:pPr>
                    <w:pStyle w:val="Paragraphedeliste"/>
                    <w:numPr>
                      <w:ilvl w:val="0"/>
                      <w:numId w:val="80"/>
                    </w:numPr>
                    <w:rPr>
                      <w:rFonts w:asciiTheme="majorBidi" w:hAnsiTheme="majorBidi" w:cstheme="majorBidi"/>
                      <w:sz w:val="24"/>
                      <w:szCs w:val="24"/>
                      <w:lang w:val="fr-FR"/>
                    </w:rPr>
                  </w:pPr>
                  <w:r w:rsidRPr="0005389A">
                    <w:rPr>
                      <w:rFonts w:asciiTheme="majorBidi" w:hAnsiTheme="majorBidi" w:cstheme="majorBidi"/>
                      <w:sz w:val="24"/>
                      <w:szCs w:val="24"/>
                      <w:lang w:val="fr-FR"/>
                    </w:rPr>
                    <w:t>Techniques de détermination des masses molaires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Dosage des bouts de chaînes </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Chromatographie d’exclusion stérique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MALDI-TOF</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Viscosimétri</w:t>
                  </w:r>
                  <w:r w:rsidR="00997654" w:rsidRPr="0005389A">
                    <w:rPr>
                      <w:rFonts w:asciiTheme="majorBidi" w:hAnsiTheme="majorBidi" w:cstheme="majorBidi"/>
                      <w:sz w:val="24"/>
                      <w:szCs w:val="24"/>
                      <w:lang w:val="fr-FR"/>
                    </w:rPr>
                    <w:t>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Osmométrie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Tonométrie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Ebulliométrie </w:t>
                  </w:r>
                  <w:r w:rsidR="00314912" w:rsidRPr="0005389A">
                    <w:rPr>
                      <w:rFonts w:asciiTheme="majorBidi" w:hAnsiTheme="majorBidi" w:cstheme="majorBidi"/>
                      <w:sz w:val="24"/>
                      <w:szCs w:val="24"/>
                      <w:lang w:val="fr-FR"/>
                    </w:rPr>
                    <w:t>–</w:t>
                  </w:r>
                  <w:r w:rsidRPr="0005389A">
                    <w:rPr>
                      <w:rFonts w:asciiTheme="majorBidi" w:hAnsiTheme="majorBidi" w:cstheme="majorBidi"/>
                      <w:sz w:val="24"/>
                      <w:szCs w:val="24"/>
                      <w:lang w:val="fr-FR"/>
                    </w:rPr>
                    <w:t xml:space="preserve"> cryométrie</w:t>
                  </w:r>
                </w:p>
              </w:tc>
            </w:tr>
            <w:tr w:rsidR="00955379" w:rsidRPr="0005389A" w:rsidTr="00152400">
              <w:trPr>
                <w:trHeight w:val="1312"/>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lastRenderedPageBreak/>
                    <w:t>Cohésion et solubilité des polymères</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Interactions intermoléculaires dans les polymères</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Energie de cohésion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en solution</w:t>
                  </w:r>
                </w:p>
              </w:tc>
            </w:tr>
            <w:tr w:rsidR="00955379" w:rsidRPr="0005389A" w:rsidTr="00152400">
              <w:trPr>
                <w:trHeight w:val="1850"/>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Organisation supramoléculaire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Morphologie des polymères à l’état solide</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Cristallinité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orientés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cristaux liquides</w:t>
                  </w:r>
                </w:p>
              </w:tc>
            </w:tr>
            <w:tr w:rsidR="00955379" w:rsidRPr="0005389A" w:rsidTr="00475DC2">
              <w:trPr>
                <w:trHeight w:val="1231"/>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Transition vitreuse</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Mouvements moléculaires et transitions de phase dans les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Facteurs influençant la transition vitreuse </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 Détermination de la température transition vitreuse</w:t>
                  </w:r>
                </w:p>
              </w:tc>
            </w:tr>
          </w:tbl>
          <w:p w:rsidR="00955379" w:rsidRPr="0005389A" w:rsidRDefault="00955379" w:rsidP="00152400">
            <w:pPr>
              <w:rPr>
                <w:rFonts w:asciiTheme="majorBidi" w:eastAsia="Calibri" w:hAnsiTheme="majorBidi" w:cstheme="majorBidi"/>
                <w:lang w:eastAsia="en-US"/>
              </w:rPr>
            </w:pPr>
          </w:p>
        </w:tc>
      </w:tr>
      <w:tr w:rsidR="00955379" w:rsidRPr="0005389A" w:rsidTr="002D1396">
        <w:tblPrEx>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Change w:id="8" w:author="user" w:date="2021-08-15T08:56:00Z">
            <w:tblPrEx>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blPrExChange>
        </w:tblPrEx>
        <w:trPr>
          <w:trHeight w:val="983"/>
          <w:trPrChange w:id="9" w:author="user" w:date="2021-08-15T08:56:00Z">
            <w:trPr>
              <w:gridAfter w:val="0"/>
              <w:trHeight w:val="1771"/>
            </w:trPr>
          </w:trPrChange>
        </w:trPr>
        <w:tc>
          <w:tcPr>
            <w:tcW w:w="1583" w:type="dxa"/>
            <w:shd w:val="clear" w:color="auto" w:fill="auto"/>
            <w:tcPrChange w:id="10" w:author="user" w:date="2021-08-15T08:56:00Z">
              <w:tcPr>
                <w:tcW w:w="1583" w:type="dxa"/>
                <w:gridSpan w:val="2"/>
                <w:shd w:val="clear" w:color="auto" w:fill="auto"/>
              </w:tcPr>
            </w:tcPrChange>
          </w:tcPr>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3</w:t>
            </w:r>
          </w:p>
        </w:tc>
        <w:tc>
          <w:tcPr>
            <w:tcW w:w="11601" w:type="dxa"/>
            <w:shd w:val="clear" w:color="auto" w:fill="auto"/>
            <w:tcPrChange w:id="11" w:author="user" w:date="2021-08-15T08:56:00Z">
              <w:tcPr>
                <w:tcW w:w="11601" w:type="dxa"/>
                <w:gridSpan w:val="2"/>
                <w:shd w:val="clear" w:color="auto" w:fill="auto"/>
              </w:tcPr>
            </w:tcPrChange>
          </w:tcPr>
          <w:p w:rsidR="00955379" w:rsidRPr="0005389A" w:rsidRDefault="00955379" w:rsidP="00955379">
            <w:pPr>
              <w:rPr>
                <w:rFonts w:asciiTheme="majorBidi" w:hAnsiTheme="majorBidi" w:cstheme="majorBidi"/>
                <w:b/>
                <w:bCs/>
                <w:color w:val="FF0000"/>
              </w:rPr>
            </w:pPr>
            <w:r w:rsidRPr="0005389A">
              <w:rPr>
                <w:rFonts w:asciiTheme="majorBidi" w:hAnsiTheme="majorBidi" w:cstheme="majorBidi"/>
                <w:b/>
                <w:bCs/>
                <w:color w:val="FF0000"/>
              </w:rPr>
              <w:t xml:space="preserve">Titre : MATIERES PLASTIQUES </w:t>
            </w:r>
          </w:p>
          <w:p w:rsidR="00955379" w:rsidRPr="0005389A" w:rsidRDefault="00955379" w:rsidP="00955379">
            <w:pPr>
              <w:pStyle w:val="Corpsdetexte"/>
              <w:spacing w:before="65"/>
              <w:ind w:left="-284"/>
              <w:jc w:val="left"/>
              <w:rPr>
                <w:rFonts w:asciiTheme="majorBidi" w:hAnsiTheme="majorBidi" w:cstheme="majorBidi"/>
                <w:color w:val="auto"/>
                <w:szCs w:val="24"/>
              </w:rPr>
            </w:pPr>
          </w:p>
          <w:p w:rsidR="00955379" w:rsidRPr="0005389A" w:rsidRDefault="00314912" w:rsidP="00955379">
            <w:pPr>
              <w:widowControl w:val="0"/>
              <w:autoSpaceDE w:val="0"/>
              <w:autoSpaceDN w:val="0"/>
              <w:rPr>
                <w:rFonts w:asciiTheme="majorBidi" w:eastAsia="Courier New" w:hAnsiTheme="majorBidi" w:cstheme="majorBidi"/>
              </w:rPr>
            </w:pPr>
            <w:r w:rsidRPr="0005389A">
              <w:rPr>
                <w:rFonts w:asciiTheme="majorBidi" w:hAnsiTheme="majorBidi" w:cstheme="majorBidi"/>
                <w:b/>
                <w:bCs/>
              </w:rPr>
              <w:t>1</w:t>
            </w:r>
            <w:r w:rsidR="00955379" w:rsidRPr="0005389A">
              <w:rPr>
                <w:rFonts w:asciiTheme="majorBidi" w:eastAsia="Courier New" w:hAnsiTheme="majorBidi" w:cstheme="majorBidi"/>
              </w:rPr>
              <w:t>-  H</w:t>
            </w:r>
            <w:r w:rsidR="00801C51" w:rsidRPr="0005389A">
              <w:rPr>
                <w:rFonts w:asciiTheme="majorBidi" w:eastAsia="Courier New" w:hAnsiTheme="majorBidi" w:cstheme="majorBidi"/>
              </w:rPr>
              <w:t>istorique</w:t>
            </w:r>
          </w:p>
          <w:p w:rsidR="00955379" w:rsidRPr="0005389A" w:rsidRDefault="00314912" w:rsidP="00955379">
            <w:pPr>
              <w:widowControl w:val="0"/>
              <w:autoSpaceDE w:val="0"/>
              <w:autoSpaceDN w:val="0"/>
              <w:rPr>
                <w:rFonts w:asciiTheme="majorBidi" w:hAnsiTheme="majorBidi" w:cstheme="majorBidi"/>
                <w:b/>
                <w:bCs/>
              </w:rPr>
            </w:pPr>
            <w:r w:rsidRPr="0005389A">
              <w:rPr>
                <w:rFonts w:asciiTheme="majorBidi" w:eastAsia="Courier New" w:hAnsiTheme="majorBidi" w:cstheme="majorBidi"/>
              </w:rPr>
              <w:t>2</w:t>
            </w:r>
            <w:r w:rsidR="00955379" w:rsidRPr="0005389A">
              <w:rPr>
                <w:rFonts w:asciiTheme="majorBidi" w:eastAsia="Courier New" w:hAnsiTheme="majorBidi" w:cstheme="majorBidi"/>
              </w:rPr>
              <w:t xml:space="preserve"> -  </w:t>
            </w:r>
            <w:r w:rsidR="00801C51" w:rsidRPr="0005389A">
              <w:rPr>
                <w:rFonts w:asciiTheme="majorBidi" w:eastAsia="Courier New" w:hAnsiTheme="majorBidi" w:cstheme="majorBidi"/>
              </w:rPr>
              <w:t>Les secteurs</w:t>
            </w:r>
            <w:r w:rsidR="00801C51" w:rsidRPr="0005389A">
              <w:rPr>
                <w:rFonts w:asciiTheme="majorBidi" w:hAnsiTheme="majorBidi" w:cstheme="majorBidi"/>
              </w:rPr>
              <w:t>d'</w:t>
            </w:r>
            <w:r w:rsidR="00674F26" w:rsidRPr="0005389A">
              <w:rPr>
                <w:rFonts w:asciiTheme="majorBidi" w:hAnsiTheme="majorBidi" w:cstheme="majorBidi"/>
              </w:rPr>
              <w:t>activités</w:t>
            </w:r>
            <w:r w:rsidR="00801C51" w:rsidRPr="0005389A">
              <w:rPr>
                <w:rFonts w:asciiTheme="majorBidi" w:hAnsiTheme="majorBidi" w:cstheme="majorBidi"/>
              </w:rPr>
              <w:t xml:space="preserve"> : </w:t>
            </w:r>
          </w:p>
          <w:p w:rsidR="00314912" w:rsidRPr="0005389A" w:rsidRDefault="00955379" w:rsidP="00314912">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674F26" w:rsidRPr="0005389A">
              <w:rPr>
                <w:rFonts w:asciiTheme="majorBidi" w:eastAsia="Courier New" w:hAnsiTheme="majorBidi" w:cstheme="majorBidi"/>
              </w:rPr>
              <w:t>Emballage,b</w:t>
            </w:r>
            <w:r w:rsidRPr="0005389A">
              <w:rPr>
                <w:rFonts w:asciiTheme="majorBidi" w:eastAsia="Courier New" w:hAnsiTheme="majorBidi" w:cstheme="majorBidi"/>
              </w:rPr>
              <w:t>âtiment</w:t>
            </w:r>
            <w:r w:rsidR="00314912" w:rsidRPr="0005389A">
              <w:rPr>
                <w:rFonts w:asciiTheme="majorBidi" w:eastAsia="Courier New" w:hAnsiTheme="majorBidi" w:cstheme="majorBidi"/>
              </w:rPr>
              <w:t xml:space="preserve">s, secteur </w:t>
            </w:r>
            <w:r w:rsidRPr="0005389A">
              <w:rPr>
                <w:rFonts w:asciiTheme="majorBidi" w:eastAsia="Courier New" w:hAnsiTheme="majorBidi" w:cstheme="majorBidi"/>
              </w:rPr>
              <w:t>automobile</w:t>
            </w:r>
            <w:r w:rsidR="00314912" w:rsidRPr="0005389A">
              <w:rPr>
                <w:rFonts w:asciiTheme="majorBidi" w:eastAsia="Courier New" w:hAnsiTheme="majorBidi" w:cstheme="majorBidi"/>
              </w:rPr>
              <w:t xml:space="preserve">, </w:t>
            </w:r>
            <w:r w:rsidRPr="0005389A">
              <w:rPr>
                <w:rFonts w:asciiTheme="majorBidi" w:eastAsia="Courier New" w:hAnsiTheme="majorBidi" w:cstheme="majorBidi"/>
              </w:rPr>
              <w:t>industrie électrique</w:t>
            </w:r>
            <w:r w:rsidR="00314912" w:rsidRPr="0005389A">
              <w:rPr>
                <w:rFonts w:asciiTheme="majorBidi" w:eastAsia="Courier New" w:hAnsiTheme="majorBidi" w:cstheme="majorBidi"/>
              </w:rPr>
              <w:t xml:space="preserve">, </w:t>
            </w:r>
            <w:r w:rsidRPr="0005389A">
              <w:rPr>
                <w:rFonts w:asciiTheme="majorBidi" w:eastAsia="Courier New" w:hAnsiTheme="majorBidi" w:cstheme="majorBidi"/>
              </w:rPr>
              <w:t>domaine médical</w:t>
            </w:r>
            <w:r w:rsidR="00314912" w:rsidRPr="0005389A">
              <w:rPr>
                <w:rFonts w:asciiTheme="majorBidi" w:eastAsia="Courier New" w:hAnsiTheme="majorBidi" w:cstheme="majorBidi"/>
              </w:rPr>
              <w:t>, ….</w:t>
            </w:r>
          </w:p>
          <w:p w:rsidR="00955379" w:rsidRPr="0005389A" w:rsidRDefault="00955379" w:rsidP="00314912">
            <w:pPr>
              <w:widowControl w:val="0"/>
              <w:autoSpaceDE w:val="0"/>
              <w:autoSpaceDN w:val="0"/>
              <w:rPr>
                <w:rFonts w:asciiTheme="majorBidi" w:eastAsia="Courier New" w:hAnsiTheme="majorBidi" w:cstheme="majorBidi"/>
              </w:rPr>
            </w:pPr>
          </w:p>
          <w:p w:rsidR="00955379" w:rsidRPr="0005389A" w:rsidRDefault="003A3284"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3. </w:t>
            </w:r>
            <w:r w:rsidR="00955379" w:rsidRPr="0005389A">
              <w:rPr>
                <w:rFonts w:asciiTheme="majorBidi" w:eastAsia="Courier New" w:hAnsiTheme="majorBidi" w:cstheme="majorBidi"/>
              </w:rPr>
              <w:t xml:space="preserve">DU PETROLE AUX MATIERES PLASTIQUES  </w:t>
            </w:r>
          </w:p>
          <w:p w:rsidR="00955379" w:rsidRPr="0005389A" w:rsidRDefault="003A3284"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4. </w:t>
            </w:r>
            <w:r w:rsidR="00801C51" w:rsidRPr="0005389A">
              <w:rPr>
                <w:rFonts w:asciiTheme="majorBidi" w:eastAsia="Courier New" w:hAnsiTheme="majorBidi" w:cstheme="majorBidi"/>
              </w:rPr>
              <w:t>Les thermoplastiques</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5. </w:t>
            </w:r>
            <w:r w:rsidR="00801C51" w:rsidRPr="0005389A">
              <w:rPr>
                <w:rFonts w:asciiTheme="majorBidi" w:eastAsia="Courier New" w:hAnsiTheme="majorBidi" w:cstheme="majorBidi"/>
              </w:rPr>
              <w:t xml:space="preserve">Les thermodurcissables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6</w:t>
            </w:r>
            <w:r w:rsidR="00801C51" w:rsidRPr="0005389A">
              <w:rPr>
                <w:rFonts w:asciiTheme="majorBidi" w:eastAsia="Courier New" w:hAnsiTheme="majorBidi" w:cstheme="majorBidi"/>
              </w:rPr>
              <w:t xml:space="preserve"> -  les </w:t>
            </w:r>
            <w:r w:rsidR="0005389A" w:rsidRPr="0005389A">
              <w:rPr>
                <w:rFonts w:asciiTheme="majorBidi" w:eastAsia="Courier New" w:hAnsiTheme="majorBidi" w:cstheme="majorBidi"/>
              </w:rPr>
              <w:t>procédées</w:t>
            </w:r>
            <w:r w:rsidR="00801C51" w:rsidRPr="0005389A">
              <w:rPr>
                <w:rFonts w:asciiTheme="majorBidi" w:eastAsia="Courier New" w:hAnsiTheme="majorBidi" w:cstheme="majorBidi"/>
              </w:rPr>
              <w:t xml:space="preserve"> de transformation  </w:t>
            </w:r>
          </w:p>
          <w:p w:rsidR="00955379" w:rsidRPr="0005389A" w:rsidRDefault="00955379" w:rsidP="00E86700">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L'injection</w:t>
            </w:r>
            <w:r w:rsidR="00E86700" w:rsidRPr="0005389A">
              <w:rPr>
                <w:rFonts w:asciiTheme="majorBidi" w:eastAsia="Courier New" w:hAnsiTheme="majorBidi" w:cstheme="majorBidi"/>
              </w:rPr>
              <w:t>, l</w:t>
            </w:r>
            <w:r w:rsidRPr="0005389A">
              <w:rPr>
                <w:rFonts w:asciiTheme="majorBidi" w:eastAsia="Courier New" w:hAnsiTheme="majorBidi" w:cstheme="majorBidi"/>
              </w:rPr>
              <w:t>'Injection Soufflage</w:t>
            </w:r>
            <w:r w:rsidR="00E86700" w:rsidRPr="0005389A">
              <w:rPr>
                <w:rFonts w:asciiTheme="majorBidi" w:eastAsia="Courier New" w:hAnsiTheme="majorBidi" w:cstheme="majorBidi"/>
              </w:rPr>
              <w:t>, p</w:t>
            </w:r>
            <w:r w:rsidRPr="0005389A">
              <w:rPr>
                <w:rFonts w:asciiTheme="majorBidi" w:eastAsia="Courier New" w:hAnsiTheme="majorBidi" w:cstheme="majorBidi"/>
              </w:rPr>
              <w:t>rincipe du soufflage bi-orienté</w:t>
            </w:r>
            <w:r w:rsidR="00E86700" w:rsidRPr="0005389A">
              <w:rPr>
                <w:rFonts w:asciiTheme="majorBidi" w:eastAsia="Courier New" w:hAnsiTheme="majorBidi" w:cstheme="majorBidi"/>
              </w:rPr>
              <w:t>, l</w:t>
            </w:r>
            <w:r w:rsidRPr="0005389A">
              <w:rPr>
                <w:rFonts w:asciiTheme="majorBidi" w:eastAsia="Courier New" w:hAnsiTheme="majorBidi" w:cstheme="majorBidi"/>
              </w:rPr>
              <w:t>'Extrusion</w:t>
            </w:r>
            <w:r w:rsidR="00E86700" w:rsidRPr="0005389A">
              <w:rPr>
                <w:rFonts w:asciiTheme="majorBidi" w:eastAsia="Courier New" w:hAnsiTheme="majorBidi" w:cstheme="majorBidi"/>
              </w:rPr>
              <w:t>, le c</w:t>
            </w:r>
            <w:r w:rsidRPr="0005389A">
              <w:rPr>
                <w:rFonts w:asciiTheme="majorBidi" w:eastAsia="Courier New" w:hAnsiTheme="majorBidi" w:cstheme="majorBidi"/>
              </w:rPr>
              <w:t>alandrage</w:t>
            </w:r>
            <w:r w:rsidR="00E86700" w:rsidRPr="0005389A">
              <w:rPr>
                <w:rFonts w:asciiTheme="majorBidi" w:eastAsia="Courier New" w:hAnsiTheme="majorBidi" w:cstheme="majorBidi"/>
              </w:rPr>
              <w:t>, l</w:t>
            </w:r>
            <w:r w:rsidRPr="0005389A">
              <w:rPr>
                <w:rFonts w:asciiTheme="majorBidi" w:eastAsia="Courier New" w:hAnsiTheme="majorBidi" w:cstheme="majorBidi"/>
              </w:rPr>
              <w:t>'Enduction</w:t>
            </w:r>
            <w:r w:rsidR="00E86700" w:rsidRPr="0005389A">
              <w:rPr>
                <w:rFonts w:asciiTheme="majorBidi" w:eastAsia="Courier New" w:hAnsiTheme="majorBidi" w:cstheme="majorBidi"/>
              </w:rPr>
              <w:t>, l</w:t>
            </w:r>
            <w:r w:rsidRPr="0005389A">
              <w:rPr>
                <w:rFonts w:asciiTheme="majorBidi" w:eastAsia="Courier New" w:hAnsiTheme="majorBidi" w:cstheme="majorBidi"/>
              </w:rPr>
              <w:t xml:space="preserve">e </w:t>
            </w:r>
            <w:r w:rsidR="007B63B4" w:rsidRPr="0005389A">
              <w:rPr>
                <w:rFonts w:asciiTheme="majorBidi" w:eastAsia="Courier New" w:hAnsiTheme="majorBidi" w:cstheme="majorBidi"/>
              </w:rPr>
              <w:t>Roto moulage</w:t>
            </w:r>
            <w:r w:rsidR="00E86700" w:rsidRPr="0005389A">
              <w:rPr>
                <w:rFonts w:asciiTheme="majorBidi" w:eastAsia="Courier New" w:hAnsiTheme="majorBidi" w:cstheme="majorBidi"/>
              </w:rPr>
              <w:t xml:space="preserve">, l </w:t>
            </w:r>
            <w:r w:rsidRPr="0005389A">
              <w:rPr>
                <w:rFonts w:asciiTheme="majorBidi" w:eastAsia="Courier New" w:hAnsiTheme="majorBidi" w:cstheme="majorBidi"/>
              </w:rPr>
              <w:t>'Expansion</w:t>
            </w:r>
            <w:r w:rsidR="00E86700" w:rsidRPr="0005389A">
              <w:rPr>
                <w:rFonts w:asciiTheme="majorBidi" w:eastAsia="Courier New" w:hAnsiTheme="majorBidi" w:cstheme="majorBidi"/>
              </w:rPr>
              <w:t>, l</w:t>
            </w:r>
            <w:r w:rsidRPr="0005389A">
              <w:rPr>
                <w:rFonts w:asciiTheme="majorBidi" w:eastAsia="Courier New" w:hAnsiTheme="majorBidi" w:cstheme="majorBidi"/>
              </w:rPr>
              <w:t>a Pultrusion</w:t>
            </w:r>
            <w:r w:rsidR="00E86700" w:rsidRPr="0005389A">
              <w:rPr>
                <w:rFonts w:asciiTheme="majorBidi" w:eastAsia="Courier New" w:hAnsiTheme="majorBidi" w:cstheme="majorBidi"/>
              </w:rPr>
              <w:t>, l</w:t>
            </w:r>
            <w:r w:rsidRPr="0005389A">
              <w:rPr>
                <w:rFonts w:asciiTheme="majorBidi" w:eastAsia="Courier New" w:hAnsiTheme="majorBidi" w:cstheme="majorBidi"/>
              </w:rPr>
              <w:t>a Compression</w:t>
            </w:r>
            <w:r w:rsidR="00E86700" w:rsidRPr="0005389A">
              <w:rPr>
                <w:rFonts w:asciiTheme="majorBidi" w:eastAsia="Courier New" w:hAnsiTheme="majorBidi" w:cstheme="majorBidi"/>
              </w:rPr>
              <w:t>, l</w:t>
            </w:r>
            <w:r w:rsidRPr="0005389A">
              <w:rPr>
                <w:rFonts w:asciiTheme="majorBidi" w:eastAsia="Courier New" w:hAnsiTheme="majorBidi" w:cstheme="majorBidi"/>
              </w:rPr>
              <w:t>e Thermoformage</w:t>
            </w:r>
            <w:r w:rsidR="00E86700" w:rsidRPr="0005389A">
              <w:rPr>
                <w:rFonts w:asciiTheme="majorBidi" w:eastAsia="Courier New" w:hAnsiTheme="majorBidi" w:cstheme="majorBidi"/>
              </w:rPr>
              <w:t>, l</w:t>
            </w:r>
            <w:r w:rsidRPr="0005389A">
              <w:rPr>
                <w:rFonts w:asciiTheme="majorBidi" w:eastAsia="Courier New" w:hAnsiTheme="majorBidi" w:cstheme="majorBidi"/>
              </w:rPr>
              <w:t>a Stratification</w:t>
            </w:r>
            <w:r w:rsidR="00E86700" w:rsidRPr="0005389A">
              <w:rPr>
                <w:rFonts w:asciiTheme="majorBidi" w:eastAsia="Courier New" w:hAnsiTheme="majorBidi" w:cstheme="majorBidi"/>
              </w:rPr>
              <w:t>, l</w:t>
            </w:r>
            <w:r w:rsidRPr="0005389A">
              <w:rPr>
                <w:rFonts w:asciiTheme="majorBidi" w:eastAsia="Courier New" w:hAnsiTheme="majorBidi" w:cstheme="majorBidi"/>
              </w:rPr>
              <w:t>a Chaudronnerie</w:t>
            </w:r>
            <w:r w:rsidR="00E86700" w:rsidRPr="0005389A">
              <w:rPr>
                <w:rFonts w:asciiTheme="majorBidi" w:eastAsia="Courier New" w:hAnsiTheme="majorBidi" w:cstheme="majorBidi"/>
              </w:rPr>
              <w:t>, lesp</w:t>
            </w:r>
            <w:r w:rsidRPr="0005389A">
              <w:rPr>
                <w:rFonts w:asciiTheme="majorBidi" w:eastAsia="Courier New" w:hAnsiTheme="majorBidi" w:cstheme="majorBidi"/>
              </w:rPr>
              <w:t xml:space="preserve">rincipaux moyens de mise en </w:t>
            </w:r>
            <w:r w:rsidR="007B63B4" w:rsidRPr="0005389A">
              <w:rPr>
                <w:rFonts w:asciiTheme="majorBidi" w:eastAsia="Courier New" w:hAnsiTheme="majorBidi" w:cstheme="majorBidi"/>
              </w:rPr>
              <w:t>œuvre</w:t>
            </w:r>
            <w:r w:rsidRPr="0005389A">
              <w:rPr>
                <w:rFonts w:asciiTheme="majorBidi" w:eastAsia="Courier New" w:hAnsiTheme="majorBidi" w:cstheme="majorBidi"/>
              </w:rPr>
              <w:t xml:space="preserve"> avec les matières </w:t>
            </w:r>
            <w:r w:rsidR="00491F28" w:rsidRPr="0005389A">
              <w:rPr>
                <w:rFonts w:asciiTheme="majorBidi" w:eastAsia="Courier New" w:hAnsiTheme="majorBidi" w:cstheme="majorBidi"/>
              </w:rPr>
              <w:t>associées :</w:t>
            </w:r>
          </w:p>
          <w:p w:rsidR="00955379" w:rsidRPr="0005389A" w:rsidRDefault="00E86700" w:rsidP="00E86700">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7. </w:t>
            </w:r>
            <w:r w:rsidR="00955379" w:rsidRPr="0005389A">
              <w:rPr>
                <w:rFonts w:asciiTheme="majorBidi" w:eastAsia="Courier New" w:hAnsiTheme="majorBidi" w:cstheme="majorBidi"/>
              </w:rPr>
              <w:t>INJECTION DES THERMOPLASTIQUES</w:t>
            </w:r>
            <w:r w:rsidRPr="0005389A">
              <w:rPr>
                <w:rFonts w:asciiTheme="majorBidi" w:eastAsia="Courier New" w:hAnsiTheme="majorBidi" w:cstheme="majorBidi"/>
              </w:rPr>
              <w:t xml:space="preserve"> ; </w:t>
            </w:r>
            <w:r w:rsidR="00491F28" w:rsidRPr="0005389A">
              <w:rPr>
                <w:rFonts w:asciiTheme="majorBidi" w:eastAsia="Courier New" w:hAnsiTheme="majorBidi" w:cstheme="majorBidi"/>
              </w:rPr>
              <w:t>PRINCIPE et</w:t>
            </w:r>
            <w:r w:rsidR="00955379" w:rsidRPr="0005389A">
              <w:rPr>
                <w:rFonts w:asciiTheme="majorBidi" w:eastAsia="Courier New" w:hAnsiTheme="majorBidi" w:cstheme="majorBidi"/>
              </w:rPr>
              <w:t xml:space="preserve">DESCRIPTION DU CYCLE D’INJECTION  </w:t>
            </w:r>
          </w:p>
          <w:p w:rsidR="00955379" w:rsidRPr="0005389A" w:rsidRDefault="00E86700" w:rsidP="00B11438">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a- </w:t>
            </w:r>
            <w:r w:rsidR="00955379" w:rsidRPr="0005389A">
              <w:rPr>
                <w:rFonts w:asciiTheme="majorBidi" w:eastAsia="Courier New" w:hAnsiTheme="majorBidi" w:cstheme="majorBidi"/>
              </w:rPr>
              <w:t>Accostage - mati</w:t>
            </w:r>
            <w:r w:rsidR="00B11438" w:rsidRPr="0005389A">
              <w:rPr>
                <w:rFonts w:asciiTheme="majorBidi" w:eastAsia="Courier New" w:hAnsiTheme="majorBidi" w:cstheme="majorBidi"/>
              </w:rPr>
              <w:t>è</w:t>
            </w:r>
            <w:r w:rsidR="00955379" w:rsidRPr="0005389A">
              <w:rPr>
                <w:rFonts w:asciiTheme="majorBidi" w:eastAsia="Courier New" w:hAnsiTheme="majorBidi" w:cstheme="majorBidi"/>
              </w:rPr>
              <w:t xml:space="preserve">re </w:t>
            </w:r>
            <w:r w:rsidR="00B11438" w:rsidRPr="0005389A">
              <w:rPr>
                <w:rFonts w:asciiTheme="majorBidi" w:eastAsia="Courier New" w:hAnsiTheme="majorBidi" w:cstheme="majorBidi"/>
              </w:rPr>
              <w:t>dosée</w:t>
            </w:r>
          </w:p>
          <w:p w:rsidR="00955379" w:rsidRPr="0005389A" w:rsidRDefault="00FD1FC1"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b</w:t>
            </w:r>
            <w:r w:rsidR="00955379" w:rsidRPr="0005389A">
              <w:rPr>
                <w:rFonts w:asciiTheme="majorBidi" w:eastAsia="Courier New" w:hAnsiTheme="majorBidi" w:cstheme="majorBidi"/>
              </w:rPr>
              <w:t xml:space="preserve"> -  Injection de la matière dans le moule  </w:t>
            </w:r>
          </w:p>
          <w:p w:rsidR="00955379" w:rsidRPr="0005389A" w:rsidRDefault="00FD1FC1"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c</w:t>
            </w:r>
            <w:r w:rsidR="00955379" w:rsidRPr="0005389A">
              <w:rPr>
                <w:rFonts w:asciiTheme="majorBidi" w:eastAsia="Courier New" w:hAnsiTheme="majorBidi" w:cstheme="majorBidi"/>
              </w:rPr>
              <w:t xml:space="preserve"> -  Maintien en pression  </w:t>
            </w:r>
          </w:p>
          <w:p w:rsidR="00955379" w:rsidRPr="0005389A" w:rsidRDefault="00FD1FC1"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d</w:t>
            </w:r>
            <w:r w:rsidR="00955379" w:rsidRPr="0005389A">
              <w:rPr>
                <w:rFonts w:asciiTheme="majorBidi" w:eastAsia="Courier New" w:hAnsiTheme="majorBidi" w:cstheme="majorBidi"/>
              </w:rPr>
              <w:t xml:space="preserve"> -  Refroidissement  </w:t>
            </w:r>
          </w:p>
          <w:p w:rsidR="00955379" w:rsidRPr="0005389A" w:rsidRDefault="00FD1FC1"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lastRenderedPageBreak/>
              <w:t>e</w:t>
            </w:r>
            <w:r w:rsidR="00955379" w:rsidRPr="0005389A">
              <w:rPr>
                <w:rFonts w:asciiTheme="majorBidi" w:eastAsia="Courier New" w:hAnsiTheme="majorBidi" w:cstheme="majorBidi"/>
              </w:rPr>
              <w:t xml:space="preserve"> -  Dosage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8.</w:t>
            </w:r>
            <w:r w:rsidR="00801C51" w:rsidRPr="0005389A">
              <w:rPr>
                <w:rFonts w:asciiTheme="majorBidi" w:eastAsia="Courier New" w:hAnsiTheme="majorBidi" w:cstheme="majorBidi"/>
              </w:rPr>
              <w:t xml:space="preserve">Injection </w:t>
            </w:r>
            <w:r w:rsidR="00491F28" w:rsidRPr="0005389A">
              <w:rPr>
                <w:rFonts w:asciiTheme="majorBidi" w:eastAsia="Courier New" w:hAnsiTheme="majorBidi" w:cstheme="majorBidi"/>
              </w:rPr>
              <w:t>multi matière</w:t>
            </w:r>
          </w:p>
          <w:p w:rsidR="00955379" w:rsidRPr="0005389A" w:rsidDel="002D1396" w:rsidRDefault="001213F1" w:rsidP="00955379">
            <w:pPr>
              <w:widowControl w:val="0"/>
              <w:autoSpaceDE w:val="0"/>
              <w:autoSpaceDN w:val="0"/>
              <w:rPr>
                <w:del w:id="12" w:author="user" w:date="2021-08-15T08:56:00Z"/>
                <w:rFonts w:asciiTheme="majorBidi" w:eastAsia="Courier New" w:hAnsiTheme="majorBidi" w:cstheme="majorBidi"/>
              </w:rPr>
            </w:pPr>
            <w:r w:rsidRPr="0005389A">
              <w:rPr>
                <w:rFonts w:asciiTheme="majorBidi" w:eastAsia="Courier New" w:hAnsiTheme="majorBidi" w:cstheme="majorBidi"/>
              </w:rPr>
              <w:t xml:space="preserve">9. </w:t>
            </w:r>
            <w:r w:rsidR="00801C51" w:rsidRPr="0005389A">
              <w:rPr>
                <w:rFonts w:asciiTheme="majorBidi" w:eastAsia="Courier New" w:hAnsiTheme="majorBidi" w:cstheme="majorBidi"/>
              </w:rPr>
              <w:t>Injection assist</w:t>
            </w:r>
            <w:r w:rsidR="00A07297" w:rsidRPr="0005389A">
              <w:rPr>
                <w:rFonts w:asciiTheme="majorBidi" w:eastAsia="Courier New" w:hAnsiTheme="majorBidi" w:cstheme="majorBidi"/>
              </w:rPr>
              <w:t>é</w:t>
            </w:r>
            <w:r w:rsidR="00801C51" w:rsidRPr="0005389A">
              <w:rPr>
                <w:rFonts w:asciiTheme="majorBidi" w:eastAsia="Courier New" w:hAnsiTheme="majorBidi" w:cstheme="majorBidi"/>
              </w:rPr>
              <w:t xml:space="preserve">e par gaz  </w:t>
            </w:r>
          </w:p>
          <w:p w:rsidR="00955379" w:rsidRPr="0005389A" w:rsidRDefault="00955379" w:rsidP="002D1396">
            <w:pPr>
              <w:widowControl w:val="0"/>
              <w:autoSpaceDE w:val="0"/>
              <w:autoSpaceDN w:val="0"/>
              <w:rPr>
                <w:rFonts w:asciiTheme="majorBidi" w:eastAsia="Calibri" w:hAnsiTheme="majorBidi" w:cstheme="majorBidi"/>
              </w:rPr>
            </w:pPr>
          </w:p>
        </w:tc>
      </w:tr>
      <w:tr w:rsidR="00314912" w:rsidRPr="0005389A" w:rsidTr="00475DC2">
        <w:trPr>
          <w:trHeight w:val="972"/>
        </w:trPr>
        <w:tc>
          <w:tcPr>
            <w:tcW w:w="1583" w:type="dxa"/>
            <w:shd w:val="clear" w:color="auto" w:fill="auto"/>
          </w:tcPr>
          <w:p w:rsidR="001213F1" w:rsidRPr="0005389A" w:rsidRDefault="001213F1" w:rsidP="00152400">
            <w:pPr>
              <w:pStyle w:val="TableParagraph"/>
              <w:spacing w:line="251" w:lineRule="exact"/>
              <w:ind w:left="105" w:firstLine="66"/>
              <w:rPr>
                <w:rFonts w:asciiTheme="majorBidi" w:eastAsia="Calibri" w:hAnsiTheme="majorBidi" w:cstheme="majorBidi"/>
                <w:b/>
                <w:sz w:val="24"/>
                <w:szCs w:val="24"/>
                <w:lang w:val="fr-FR"/>
              </w:rPr>
            </w:pPr>
          </w:p>
          <w:p w:rsidR="00314912" w:rsidRPr="0005389A" w:rsidRDefault="001213F1" w:rsidP="00152400">
            <w:pPr>
              <w:pStyle w:val="TableParagraph"/>
              <w:spacing w:line="251" w:lineRule="exact"/>
              <w:ind w:left="105" w:firstLine="66"/>
              <w:rPr>
                <w:rFonts w:asciiTheme="majorBidi" w:eastAsia="Calibri" w:hAnsiTheme="majorBidi" w:cstheme="majorBidi"/>
                <w:b/>
                <w:sz w:val="24"/>
                <w:szCs w:val="24"/>
                <w:lang w:val="fr-FR"/>
              </w:rPr>
            </w:pPr>
            <w:r w:rsidRPr="0005389A">
              <w:rPr>
                <w:rFonts w:asciiTheme="majorBidi" w:eastAsia="Calibri" w:hAnsiTheme="majorBidi" w:cstheme="majorBidi"/>
                <w:b/>
                <w:sz w:val="24"/>
                <w:szCs w:val="24"/>
              </w:rPr>
              <w:t>Chapitre 4</w:t>
            </w:r>
          </w:p>
        </w:tc>
        <w:tc>
          <w:tcPr>
            <w:tcW w:w="11601" w:type="dxa"/>
            <w:shd w:val="clear" w:color="auto" w:fill="auto"/>
          </w:tcPr>
          <w:p w:rsidR="00A07297" w:rsidRPr="0005389A" w:rsidRDefault="00A07297" w:rsidP="00475DC2">
            <w:pPr>
              <w:rPr>
                <w:rFonts w:asciiTheme="majorBidi" w:hAnsiTheme="majorBidi" w:cstheme="majorBidi"/>
                <w:b/>
                <w:bCs/>
              </w:rPr>
            </w:pPr>
            <w:r w:rsidRPr="0005389A">
              <w:rPr>
                <w:rFonts w:asciiTheme="majorBidi" w:hAnsiTheme="majorBidi" w:cstheme="majorBidi"/>
                <w:b/>
                <w:bCs/>
                <w:color w:val="FF0000"/>
              </w:rPr>
              <w:t xml:space="preserve">Titre : Les polymères conducteurs : </w:t>
            </w:r>
            <w:r w:rsidR="009C769E" w:rsidRPr="0005389A">
              <w:rPr>
                <w:rFonts w:asciiTheme="majorBidi" w:hAnsiTheme="majorBidi" w:cstheme="majorBidi"/>
                <w:b/>
                <w:bCs/>
              </w:rPr>
              <w:tab/>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1 .Définitions</w:t>
            </w:r>
            <w:r w:rsidR="008512DC" w:rsidRPr="0005389A">
              <w:rPr>
                <w:rFonts w:asciiTheme="majorBidi" w:hAnsiTheme="majorBidi" w:cstheme="majorBidi"/>
              </w:rPr>
              <w:t>.</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Les </w:t>
            </w:r>
            <w:r w:rsidR="009C769E" w:rsidRPr="0005389A">
              <w:rPr>
                <w:rFonts w:asciiTheme="majorBidi" w:hAnsiTheme="majorBidi" w:cstheme="majorBidi"/>
              </w:rPr>
              <w:t xml:space="preserve">différents </w:t>
            </w:r>
            <w:r w:rsidRPr="0005389A">
              <w:rPr>
                <w:rFonts w:asciiTheme="majorBidi" w:hAnsiTheme="majorBidi" w:cstheme="majorBidi"/>
              </w:rPr>
              <w:t xml:space="preserve">types de polymères et leurs propriétés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-Classification des polymères selon leur origine, structure (dimensionnelle) </w:t>
            </w:r>
            <w:r w:rsidR="008512DC" w:rsidRPr="0005389A">
              <w:rPr>
                <w:rFonts w:asciiTheme="majorBidi" w:hAnsiTheme="majorBidi" w:cstheme="majorBidi"/>
              </w:rPr>
              <w:t>et</w:t>
            </w:r>
            <w:r w:rsidRPr="0005389A">
              <w:rPr>
                <w:rFonts w:asciiTheme="majorBidi" w:hAnsiTheme="majorBidi" w:cstheme="majorBidi"/>
              </w:rPr>
              <w:t xml:space="preserve"> domaine d’application)</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2. Les polymères conducteurs</w:t>
            </w:r>
          </w:p>
          <w:p w:rsidR="00A07297" w:rsidRPr="0005389A" w:rsidRDefault="00A07297" w:rsidP="009C769E">
            <w:pPr>
              <w:shd w:val="clear" w:color="auto" w:fill="FFFFFF"/>
              <w:rPr>
                <w:rFonts w:asciiTheme="majorBidi" w:hAnsiTheme="majorBidi" w:cstheme="majorBidi"/>
              </w:rPr>
            </w:pPr>
            <w:r w:rsidRPr="0005389A">
              <w:rPr>
                <w:rFonts w:asciiTheme="majorBidi" w:hAnsiTheme="majorBidi" w:cstheme="majorBidi"/>
              </w:rPr>
              <w:t xml:space="preserve">- Définition </w:t>
            </w:r>
            <w:r w:rsidR="009C769E" w:rsidRPr="0005389A">
              <w:rPr>
                <w:rFonts w:asciiTheme="majorBidi" w:hAnsiTheme="majorBidi" w:cstheme="majorBidi"/>
              </w:rPr>
              <w:t>et c</w:t>
            </w:r>
            <w:r w:rsidRPr="0005389A">
              <w:rPr>
                <w:rFonts w:asciiTheme="majorBidi" w:hAnsiTheme="majorBidi" w:cstheme="majorBidi"/>
              </w:rPr>
              <w:t xml:space="preserve">lassification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Les polymères conducteurs extrinsèques </w:t>
            </w:r>
            <w:r w:rsidR="009C769E" w:rsidRPr="0005389A">
              <w:rPr>
                <w:rFonts w:asciiTheme="majorBidi" w:hAnsiTheme="majorBidi" w:cstheme="majorBidi"/>
              </w:rPr>
              <w:t xml:space="preserve">et </w:t>
            </w:r>
            <w:r w:rsidRPr="0005389A">
              <w:rPr>
                <w:rFonts w:asciiTheme="majorBidi" w:hAnsiTheme="majorBidi" w:cstheme="majorBidi"/>
              </w:rPr>
              <w:t xml:space="preserve">intrinsèques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3. Mécanisme de conduction</w:t>
            </w:r>
            <w:r w:rsidR="009C769E" w:rsidRPr="0005389A">
              <w:rPr>
                <w:rFonts w:asciiTheme="majorBidi" w:hAnsiTheme="majorBidi" w:cstheme="majorBidi"/>
              </w:rPr>
              <w:t xml:space="preserve"> dans </w:t>
            </w:r>
            <w:r w:rsidR="00491F28" w:rsidRPr="0005389A">
              <w:rPr>
                <w:rFonts w:asciiTheme="majorBidi" w:hAnsiTheme="majorBidi" w:cstheme="majorBidi"/>
              </w:rPr>
              <w:t>les polymères</w:t>
            </w:r>
            <w:r w:rsidR="009C769E" w:rsidRPr="0005389A">
              <w:rPr>
                <w:rFonts w:asciiTheme="majorBidi" w:hAnsiTheme="majorBidi" w:cstheme="majorBidi"/>
              </w:rPr>
              <w:t xml:space="preserve"> conducteurs</w:t>
            </w:r>
            <w:r w:rsidRPr="0005389A">
              <w:rPr>
                <w:rFonts w:asciiTheme="majorBidi" w:hAnsiTheme="majorBidi" w:cstheme="majorBidi"/>
              </w:rPr>
              <w:t>. Application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Le </w:t>
            </w:r>
            <w:r w:rsidR="0005389A" w:rsidRPr="0005389A">
              <w:rPr>
                <w:rFonts w:asciiTheme="majorBidi" w:hAnsiTheme="majorBidi" w:cstheme="majorBidi"/>
              </w:rPr>
              <w:t>poly pyrrole</w:t>
            </w:r>
            <w:r w:rsidRPr="0005389A">
              <w:rPr>
                <w:rFonts w:asciiTheme="majorBidi" w:hAnsiTheme="majorBidi" w:cstheme="majorBidi"/>
              </w:rPr>
              <w:t xml:space="preserve">  (Historique</w:t>
            </w:r>
            <w:r w:rsidR="008512DC" w:rsidRPr="0005389A">
              <w:rPr>
                <w:rFonts w:asciiTheme="majorBidi" w:hAnsiTheme="majorBidi" w:cstheme="majorBidi"/>
              </w:rPr>
              <w:t>,</w:t>
            </w:r>
            <w:r w:rsidRPr="0005389A">
              <w:rPr>
                <w:rFonts w:asciiTheme="majorBidi" w:hAnsiTheme="majorBidi" w:cstheme="majorBidi"/>
              </w:rPr>
              <w:t xml:space="preserve">  structure,  </w:t>
            </w:r>
            <w:r w:rsidR="008512DC" w:rsidRPr="0005389A">
              <w:rPr>
                <w:rFonts w:asciiTheme="majorBidi" w:hAnsiTheme="majorBidi" w:cstheme="majorBidi"/>
              </w:rPr>
              <w:t>m</w:t>
            </w:r>
            <w:r w:rsidRPr="0005389A">
              <w:rPr>
                <w:rFonts w:asciiTheme="majorBidi" w:hAnsiTheme="majorBidi" w:cstheme="majorBidi"/>
              </w:rPr>
              <w:t>éthode de synthèse</w:t>
            </w:r>
            <w:r w:rsidR="008512DC" w:rsidRPr="0005389A">
              <w:rPr>
                <w:rFonts w:asciiTheme="majorBidi" w:hAnsiTheme="majorBidi" w:cstheme="majorBidi"/>
              </w:rPr>
              <w:t xml:space="preserve"> ; </w:t>
            </w:r>
            <w:r w:rsidRPr="0005389A">
              <w:rPr>
                <w:rFonts w:asciiTheme="majorBidi" w:hAnsiTheme="majorBidi" w:cstheme="majorBidi"/>
              </w:rPr>
              <w:t>synthèse chimique</w:t>
            </w:r>
            <w:r w:rsidR="008512DC" w:rsidRPr="0005389A">
              <w:rPr>
                <w:rFonts w:asciiTheme="majorBidi" w:hAnsiTheme="majorBidi" w:cstheme="majorBidi"/>
              </w:rPr>
              <w:t xml:space="preserve"> et</w:t>
            </w:r>
            <w:r w:rsidRPr="0005389A">
              <w:rPr>
                <w:rFonts w:asciiTheme="majorBidi" w:hAnsiTheme="majorBidi" w:cstheme="majorBidi"/>
              </w:rPr>
              <w:t xml:space="preserve"> synthèse électrochimique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Mécanisme de polymérisation </w:t>
            </w:r>
            <w:r w:rsidR="00491F28" w:rsidRPr="0005389A">
              <w:rPr>
                <w:rFonts w:asciiTheme="majorBidi" w:hAnsiTheme="majorBidi" w:cstheme="majorBidi"/>
              </w:rPr>
              <w:t>du pyrrole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4.  Mécanismes de conductivité électronique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 </w:t>
            </w:r>
            <w:r w:rsidR="008512DC" w:rsidRPr="0005389A">
              <w:rPr>
                <w:rFonts w:asciiTheme="majorBidi" w:hAnsiTheme="majorBidi" w:cstheme="majorBidi"/>
              </w:rPr>
              <w:t>C</w:t>
            </w:r>
            <w:r w:rsidRPr="0005389A">
              <w:rPr>
                <w:rFonts w:asciiTheme="majorBidi" w:hAnsiTheme="majorBidi" w:cstheme="majorBidi"/>
              </w:rPr>
              <w:t xml:space="preserve">onductivité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8512DC" w:rsidRPr="0005389A">
              <w:rPr>
                <w:rFonts w:asciiTheme="majorBidi" w:hAnsiTheme="majorBidi" w:cstheme="majorBidi"/>
              </w:rPr>
              <w:t>D</w:t>
            </w:r>
            <w:r w:rsidRPr="0005389A">
              <w:rPr>
                <w:rFonts w:asciiTheme="majorBidi" w:hAnsiTheme="majorBidi" w:cstheme="majorBidi"/>
              </w:rPr>
              <w:t>opage et principe du dopage</w:t>
            </w:r>
          </w:p>
          <w:p w:rsidR="008512DC" w:rsidRPr="0005389A" w:rsidRDefault="00A07297" w:rsidP="008512DC">
            <w:pPr>
              <w:shd w:val="clear" w:color="auto" w:fill="FFFFFF"/>
              <w:rPr>
                <w:rFonts w:asciiTheme="majorBidi" w:hAnsiTheme="majorBidi" w:cstheme="majorBidi"/>
              </w:rPr>
            </w:pPr>
            <w:r w:rsidRPr="0005389A">
              <w:rPr>
                <w:rFonts w:asciiTheme="majorBidi" w:hAnsiTheme="majorBidi" w:cstheme="majorBidi"/>
              </w:rPr>
              <w:t xml:space="preserve">-  Solubilité des </w:t>
            </w:r>
            <w:r w:rsidR="0005389A" w:rsidRPr="0005389A">
              <w:rPr>
                <w:rFonts w:asciiTheme="majorBidi" w:hAnsiTheme="majorBidi" w:cstheme="majorBidi"/>
              </w:rPr>
              <w:t>poly pyrroles</w:t>
            </w:r>
            <w:r w:rsidRPr="0005389A">
              <w:rPr>
                <w:rFonts w:asciiTheme="majorBidi" w:hAnsiTheme="majorBidi" w:cstheme="majorBidi"/>
              </w:rPr>
              <w:t xml:space="preserve">  et applications </w:t>
            </w:r>
          </w:p>
          <w:p w:rsidR="00A07297" w:rsidRPr="0005389A" w:rsidRDefault="00A07297" w:rsidP="008512DC">
            <w:pPr>
              <w:shd w:val="clear" w:color="auto" w:fill="FFFFFF"/>
              <w:rPr>
                <w:rFonts w:asciiTheme="majorBidi" w:hAnsiTheme="majorBidi" w:cstheme="majorBidi"/>
              </w:rPr>
            </w:pPr>
            <w:r w:rsidRPr="0005389A">
              <w:rPr>
                <w:rFonts w:asciiTheme="majorBidi" w:hAnsiTheme="majorBidi" w:cstheme="majorBidi"/>
              </w:rPr>
              <w:t xml:space="preserve">5.  Dopage par Les métaux de transition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-Définition  et généralités sur le métal de transition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004FFA" w:rsidRPr="0005389A">
              <w:rPr>
                <w:rFonts w:asciiTheme="majorBidi" w:hAnsiTheme="majorBidi" w:cstheme="majorBidi"/>
              </w:rPr>
              <w:t>Complexation,g</w:t>
            </w:r>
            <w:r w:rsidRPr="0005389A">
              <w:rPr>
                <w:rFonts w:asciiTheme="majorBidi" w:hAnsiTheme="majorBidi" w:cstheme="majorBidi"/>
              </w:rPr>
              <w:t>énéralités sur les complexes</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Différents types de complexes simples ou internes</w:t>
            </w:r>
            <w:r w:rsidR="008512DC" w:rsidRPr="0005389A">
              <w:rPr>
                <w:rFonts w:asciiTheme="majorBidi" w:hAnsiTheme="majorBidi" w:cstheme="majorBidi"/>
              </w:rPr>
              <w:t xml:space="preserve">. </w:t>
            </w:r>
            <w:r w:rsidRPr="0005389A">
              <w:rPr>
                <w:rFonts w:asciiTheme="majorBidi" w:hAnsiTheme="majorBidi" w:cstheme="majorBidi"/>
              </w:rPr>
              <w:t xml:space="preserve"> Complexes mononucléaires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6. Conductivité thermique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-Capacité calorifique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-Diffusivité thermique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-Application </w:t>
            </w:r>
            <w:r w:rsidR="0005389A" w:rsidRPr="0005389A">
              <w:rPr>
                <w:rFonts w:asciiTheme="majorBidi" w:hAnsiTheme="majorBidi" w:cstheme="majorBidi"/>
              </w:rPr>
              <w:t>: le</w:t>
            </w:r>
            <w:r w:rsidRPr="0005389A">
              <w:rPr>
                <w:rFonts w:asciiTheme="majorBidi" w:hAnsiTheme="majorBidi" w:cstheme="majorBidi"/>
              </w:rPr>
              <w:t xml:space="preserve"> phénol</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05389A" w:rsidRPr="0005389A">
              <w:rPr>
                <w:rFonts w:asciiTheme="majorBidi" w:hAnsiTheme="majorBidi" w:cstheme="majorBidi"/>
              </w:rPr>
              <w:t>Définition,</w:t>
            </w:r>
            <w:r w:rsidRPr="0005389A">
              <w:rPr>
                <w:rFonts w:asciiTheme="majorBidi" w:hAnsiTheme="majorBidi" w:cstheme="majorBidi"/>
              </w:rPr>
              <w:t xml:space="preserve"> oxydation du phénol ; méthodes de dégradation du phénol et utilisation  </w:t>
            </w:r>
          </w:p>
          <w:p w:rsidR="00801C51" w:rsidRPr="00475DC2" w:rsidRDefault="00A07297" w:rsidP="00475DC2">
            <w:pPr>
              <w:shd w:val="clear" w:color="auto" w:fill="FFFFFF"/>
              <w:rPr>
                <w:rFonts w:asciiTheme="majorBidi" w:hAnsiTheme="majorBidi" w:cstheme="majorBidi"/>
              </w:rPr>
            </w:pPr>
            <w:r w:rsidRPr="0005389A">
              <w:rPr>
                <w:rFonts w:asciiTheme="majorBidi" w:hAnsiTheme="majorBidi" w:cstheme="majorBidi"/>
              </w:rPr>
              <w:t>- Les risques de pollution de l’environnement</w:t>
            </w:r>
            <w:r w:rsidR="00475DC2">
              <w:rPr>
                <w:rFonts w:asciiTheme="majorBidi" w:hAnsiTheme="majorBidi" w:cstheme="majorBidi"/>
              </w:rPr>
              <w:t>.</w:t>
            </w:r>
          </w:p>
        </w:tc>
      </w:tr>
    </w:tbl>
    <w:p w:rsidR="009146AF" w:rsidRDefault="009146AF" w:rsidP="00264983">
      <w:pPr>
        <w:rPr>
          <w:b/>
          <w:bCs/>
        </w:rPr>
      </w:pPr>
    </w:p>
    <w:p w:rsidR="009146AF" w:rsidRDefault="009146AF" w:rsidP="00264983">
      <w:pPr>
        <w:rPr>
          <w:b/>
          <w:bCs/>
        </w:rPr>
      </w:pPr>
    </w:p>
    <w:p w:rsidR="009146AF" w:rsidRDefault="009146AF" w:rsidP="00264983">
      <w:pPr>
        <w:rPr>
          <w:b/>
          <w:bCs/>
        </w:rPr>
      </w:pPr>
    </w:p>
    <w:p w:rsidR="009146AF" w:rsidRDefault="009146AF" w:rsidP="00264983">
      <w:pPr>
        <w:rPr>
          <w:ins w:id="13" w:author="user" w:date="2021-08-15T08:56:00Z"/>
          <w:b/>
          <w:bCs/>
        </w:rPr>
      </w:pPr>
    </w:p>
    <w:p w:rsidR="002D1396" w:rsidRDefault="002D1396" w:rsidP="00264983">
      <w:pPr>
        <w:rPr>
          <w:ins w:id="14" w:author="user" w:date="2021-08-15T08:56:00Z"/>
          <w:b/>
          <w:bCs/>
        </w:rPr>
      </w:pPr>
    </w:p>
    <w:p w:rsidR="002D1396" w:rsidRDefault="002D1396" w:rsidP="00264983">
      <w:pPr>
        <w:rPr>
          <w:b/>
          <w:bCs/>
        </w:rPr>
      </w:pPr>
    </w:p>
    <w:p w:rsidR="00264983" w:rsidRDefault="00C07C81" w:rsidP="00264983">
      <w:pPr>
        <w:rPr>
          <w:b/>
          <w:bCs/>
          <w:color w:val="FF0000"/>
          <w:sz w:val="28"/>
          <w:szCs w:val="28"/>
        </w:rPr>
      </w:pPr>
      <w:r w:rsidRPr="00CB14BF">
        <w:rPr>
          <w:b/>
          <w:bCs/>
        </w:rPr>
        <w:lastRenderedPageBreak/>
        <w:t xml:space="preserve">Titre du Module </w:t>
      </w:r>
      <w:r w:rsidRPr="00AE5D4F">
        <w:rPr>
          <w:b/>
          <w:bCs/>
          <w:color w:val="FF0000"/>
          <w:sz w:val="28"/>
          <w:szCs w:val="28"/>
        </w:rPr>
        <w:t xml:space="preserve">Matériaux </w:t>
      </w:r>
      <w:r w:rsidR="000A6050">
        <w:rPr>
          <w:b/>
          <w:bCs/>
          <w:color w:val="FF0000"/>
          <w:sz w:val="28"/>
          <w:szCs w:val="28"/>
        </w:rPr>
        <w:t>I</w:t>
      </w:r>
      <w:r>
        <w:rPr>
          <w:b/>
          <w:bCs/>
          <w:color w:val="FF0000"/>
          <w:sz w:val="28"/>
          <w:szCs w:val="28"/>
        </w:rPr>
        <w:t>n</w:t>
      </w:r>
      <w:r w:rsidRPr="00AE5D4F">
        <w:rPr>
          <w:b/>
          <w:bCs/>
          <w:color w:val="FF0000"/>
          <w:sz w:val="28"/>
          <w:szCs w:val="28"/>
        </w:rPr>
        <w:t>organiques</w:t>
      </w:r>
    </w:p>
    <w:p w:rsidR="00C07C81" w:rsidRPr="00264983" w:rsidRDefault="00C07C81" w:rsidP="00264983">
      <w:pPr>
        <w:rPr>
          <w:b/>
          <w:bCs/>
          <w:color w:val="FF0000"/>
          <w:sz w:val="28"/>
          <w:szCs w:val="28"/>
        </w:rPr>
      </w:pPr>
      <w:r w:rsidRPr="00A90033">
        <w:rPr>
          <w:b/>
          <w:bCs/>
          <w:color w:val="000000"/>
        </w:rPr>
        <w:tab/>
        <w:t>Volume horaire :</w:t>
      </w:r>
      <w:r w:rsidR="00264983">
        <w:rPr>
          <w:b/>
          <w:bCs/>
          <w:color w:val="000000"/>
          <w:spacing w:val="-3"/>
        </w:rPr>
        <w:t>.</w:t>
      </w:r>
      <w:r w:rsidR="00264983">
        <w:rPr>
          <w:b/>
          <w:bCs/>
          <w:color w:val="000000"/>
        </w:rPr>
        <w:t>5</w:t>
      </w:r>
      <w:r w:rsidRPr="00A90033">
        <w:rPr>
          <w:b/>
          <w:bCs/>
          <w:color w:val="000000"/>
        </w:rPr>
        <w:t>2</w:t>
      </w:r>
      <w:r w:rsidR="00264983">
        <w:rPr>
          <w:b/>
          <w:bCs/>
          <w:color w:val="000000"/>
        </w:rPr>
        <w:t>.5</w:t>
      </w:r>
      <w:r w:rsidRPr="00A90033">
        <w:rPr>
          <w:b/>
          <w:bCs/>
          <w:color w:val="000000"/>
        </w:rPr>
        <w:t xml:space="preserve"> h(21h : Cours, 21 h : TD  </w:t>
      </w:r>
      <w:r w:rsidR="00264983">
        <w:rPr>
          <w:b/>
          <w:bCs/>
          <w:color w:val="000000"/>
        </w:rPr>
        <w:t>10.5</w:t>
      </w:r>
      <w:r w:rsidRPr="00A90033">
        <w:rPr>
          <w:b/>
          <w:bCs/>
          <w:color w:val="000000"/>
        </w:rPr>
        <w:t>h : TP)  Crédits :</w:t>
      </w:r>
      <w:r w:rsidR="00264983">
        <w:rPr>
          <w:b/>
          <w:bCs/>
          <w:color w:val="000000"/>
        </w:rPr>
        <w:t>2               Coefficient   1</w:t>
      </w:r>
      <w:r w:rsidR="00264983" w:rsidRPr="00A90033">
        <w:rPr>
          <w:b/>
          <w:bCs/>
          <w:color w:val="000000"/>
        </w:rPr>
        <w:t xml:space="preserve">Semestre </w:t>
      </w:r>
      <w:r w:rsidR="00264983">
        <w:rPr>
          <w:b/>
          <w:bCs/>
          <w:color w:val="000000"/>
        </w:rPr>
        <w:t>4</w:t>
      </w:r>
    </w:p>
    <w:p w:rsidR="00C07C81" w:rsidRDefault="00C07C81" w:rsidP="00C07C81">
      <w:pPr>
        <w:contextualSpacing/>
        <w:rPr>
          <w:b/>
          <w:bCs/>
          <w:sz w:val="22"/>
          <w:szCs w:val="22"/>
        </w:rPr>
      </w:pPr>
    </w:p>
    <w:tbl>
      <w:tblPr>
        <w:tblStyle w:val="Grilledutableau"/>
        <w:tblW w:w="0" w:type="auto"/>
        <w:tblLook w:val="04A0"/>
      </w:tblPr>
      <w:tblGrid>
        <w:gridCol w:w="1980"/>
        <w:gridCol w:w="13050"/>
      </w:tblGrid>
      <w:tr w:rsidR="000A6050" w:rsidRPr="00B11438" w:rsidTr="000A6050">
        <w:tc>
          <w:tcPr>
            <w:tcW w:w="1980" w:type="dxa"/>
          </w:tcPr>
          <w:p w:rsidR="000A6050" w:rsidRPr="00B11438" w:rsidRDefault="000A6050" w:rsidP="00F32DBD">
            <w:pPr>
              <w:spacing w:after="200" w:line="276" w:lineRule="auto"/>
              <w:rPr>
                <w:rFonts w:asciiTheme="minorHAnsi" w:hAnsiTheme="minorHAnsi" w:cstheme="minorHAnsi"/>
                <w:bCs/>
              </w:rPr>
            </w:pPr>
            <w:r w:rsidRPr="00B11438">
              <w:rPr>
                <w:rFonts w:asciiTheme="minorHAnsi" w:hAnsiTheme="minorHAnsi" w:cstheme="minorHAnsi"/>
                <w:bCs/>
              </w:rPr>
              <w:t>Chapitre 1</w:t>
            </w:r>
          </w:p>
        </w:tc>
        <w:tc>
          <w:tcPr>
            <w:tcW w:w="13050" w:type="dxa"/>
          </w:tcPr>
          <w:p w:rsidR="00A035E7" w:rsidRPr="002D1396" w:rsidRDefault="00B43009" w:rsidP="00A035E7">
            <w:pPr>
              <w:pStyle w:val="TableParagraph"/>
              <w:spacing w:line="248" w:lineRule="exact"/>
              <w:ind w:left="105" w:firstLine="0"/>
              <w:rPr>
                <w:rFonts w:asciiTheme="minorHAnsi" w:hAnsiTheme="minorHAnsi" w:cstheme="minorHAnsi"/>
                <w:bCs/>
                <w:color w:val="FF0000"/>
                <w:rPrChange w:id="15" w:author="user" w:date="2021-08-15T08:56:00Z">
                  <w:rPr>
                    <w:rFonts w:asciiTheme="minorHAnsi" w:eastAsia="Times New Roman" w:hAnsiTheme="minorHAnsi" w:cstheme="minorHAnsi"/>
                    <w:bCs/>
                  </w:rPr>
                </w:rPrChange>
              </w:rPr>
            </w:pPr>
            <w:r w:rsidRPr="00B43009">
              <w:rPr>
                <w:rFonts w:asciiTheme="minorHAnsi" w:hAnsiTheme="minorHAnsi" w:cstheme="minorHAnsi"/>
                <w:bCs/>
                <w:color w:val="FF0000"/>
                <w:rPrChange w:id="16" w:author="user" w:date="2021-08-15T08:56:00Z">
                  <w:rPr>
                    <w:rFonts w:asciiTheme="minorHAnsi" w:hAnsiTheme="minorHAnsi" w:cstheme="minorHAnsi"/>
                    <w:bCs/>
                    <w:sz w:val="24"/>
                    <w:szCs w:val="24"/>
                    <w:lang w:val="fr-FR" w:eastAsia="fr-FR"/>
                  </w:rPr>
                </w:rPrChange>
              </w:rPr>
              <w:t>Titre : Liaisons crystalline</w:t>
            </w:r>
          </w:p>
          <w:p w:rsidR="003F298B" w:rsidRPr="00B11438" w:rsidRDefault="003F298B" w:rsidP="003F298B">
            <w:pPr>
              <w:tabs>
                <w:tab w:val="left" w:pos="6684"/>
              </w:tabs>
              <w:spacing w:line="193" w:lineRule="exact"/>
              <w:ind w:left="360" w:hanging="107"/>
              <w:jc w:val="both"/>
              <w:rPr>
                <w:rFonts w:asciiTheme="minorHAnsi" w:hAnsiTheme="minorHAnsi" w:cstheme="minorHAnsi"/>
                <w:bCs/>
              </w:rPr>
            </w:pPr>
            <w:r w:rsidRPr="00B11438">
              <w:rPr>
                <w:rFonts w:asciiTheme="minorHAnsi" w:hAnsiTheme="minorHAnsi" w:cstheme="minorHAnsi"/>
                <w:bCs/>
                <w:w w:val="115"/>
              </w:rPr>
              <w:tab/>
            </w:r>
          </w:p>
          <w:p w:rsidR="003F298B"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rPr>
              <w:t xml:space="preserve">Présentation du tableau de </w:t>
            </w:r>
            <w:r w:rsidR="00B11438" w:rsidRPr="00B11438">
              <w:rPr>
                <w:rFonts w:asciiTheme="minorHAnsi" w:hAnsiTheme="minorHAnsi" w:cstheme="minorHAnsi"/>
                <w:bCs/>
              </w:rPr>
              <w:t>Mendeleïev</w:t>
            </w:r>
          </w:p>
          <w:p w:rsidR="00775135"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 xml:space="preserve">Propriétés atomiques en utilisant la structure du tableau de Mendeleev : rayonatomique et masse, métallicité, </w:t>
            </w:r>
            <w:r w:rsidR="00B11438" w:rsidRPr="00B11438">
              <w:rPr>
                <w:rFonts w:asciiTheme="minorHAnsi" w:hAnsiTheme="minorHAnsi" w:cstheme="minorHAnsi"/>
                <w:bCs/>
                <w:w w:val="105"/>
              </w:rPr>
              <w:t>électronégativité,</w:t>
            </w:r>
          </w:p>
          <w:p w:rsidR="003F298B" w:rsidRPr="00B11438" w:rsidRDefault="00973104" w:rsidP="001855C9">
            <w:pPr>
              <w:pStyle w:val="Paragraphedeliste"/>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Dureté</w:t>
            </w:r>
            <w:r w:rsidR="003F298B" w:rsidRPr="00B11438">
              <w:rPr>
                <w:rFonts w:asciiTheme="minorHAnsi" w:hAnsiTheme="minorHAnsi" w:cstheme="minorHAnsi"/>
                <w:bCs/>
                <w:w w:val="105"/>
              </w:rPr>
              <w:t xml:space="preserve"> et polarisabilité</w:t>
            </w:r>
          </w:p>
          <w:p w:rsidR="003F298B"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Rappel de la structure électronique d’un atome et notion d’orbitales atomiques</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0" w:lineRule="exact"/>
              <w:ind w:left="322" w:hanging="69"/>
              <w:jc w:val="both"/>
              <w:rPr>
                <w:rFonts w:asciiTheme="minorHAnsi" w:hAnsiTheme="minorHAnsi" w:cstheme="minorHAnsi"/>
                <w:bCs/>
              </w:rPr>
            </w:pPr>
            <w:r w:rsidRPr="00B11438">
              <w:rPr>
                <w:rFonts w:asciiTheme="minorHAnsi" w:hAnsiTheme="minorHAnsi" w:cstheme="minorHAnsi"/>
                <w:bCs/>
              </w:rPr>
              <w:t>Potentiel d'ionisation</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3" w:lineRule="exact"/>
              <w:ind w:left="322" w:hanging="69"/>
              <w:jc w:val="both"/>
              <w:rPr>
                <w:rFonts w:asciiTheme="minorHAnsi" w:hAnsiTheme="minorHAnsi" w:cstheme="minorHAnsi"/>
                <w:bCs/>
              </w:rPr>
            </w:pPr>
            <w:r w:rsidRPr="00B11438">
              <w:rPr>
                <w:rFonts w:asciiTheme="minorHAnsi" w:hAnsiTheme="minorHAnsi" w:cstheme="minorHAnsi"/>
                <w:bCs/>
                <w:w w:val="105"/>
              </w:rPr>
              <w:t>Energie desorbitalesatomiques</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5" w:lineRule="exact"/>
              <w:ind w:left="322" w:hanging="69"/>
              <w:jc w:val="both"/>
              <w:rPr>
                <w:rFonts w:asciiTheme="minorHAnsi" w:hAnsiTheme="minorHAnsi" w:cstheme="minorHAnsi"/>
                <w:bCs/>
              </w:rPr>
            </w:pPr>
            <w:r w:rsidRPr="00B11438">
              <w:rPr>
                <w:rFonts w:asciiTheme="minorHAnsi" w:hAnsiTheme="minorHAnsi" w:cstheme="minorHAnsi"/>
                <w:bCs/>
                <w:spacing w:val="-1"/>
                <w:w w:val="108"/>
              </w:rPr>
              <w:t>Affinit</w:t>
            </w:r>
            <w:r w:rsidRPr="00B11438">
              <w:rPr>
                <w:rFonts w:asciiTheme="minorHAnsi" w:hAnsiTheme="minorHAnsi" w:cstheme="minorHAnsi"/>
                <w:bCs/>
                <w:w w:val="108"/>
              </w:rPr>
              <w:t>é</w:t>
            </w:r>
            <w:r w:rsidRPr="00B11438">
              <w:rPr>
                <w:rFonts w:asciiTheme="minorHAnsi" w:hAnsiTheme="minorHAnsi" w:cstheme="minorHAnsi"/>
                <w:bCs/>
                <w:spacing w:val="-1"/>
                <w:w w:val="103"/>
              </w:rPr>
              <w:t>électroniqu</w:t>
            </w:r>
            <w:r w:rsidRPr="00B11438">
              <w:rPr>
                <w:rFonts w:asciiTheme="minorHAnsi" w:hAnsiTheme="minorHAnsi" w:cstheme="minorHAnsi"/>
                <w:bCs/>
                <w:w w:val="103"/>
              </w:rPr>
              <w:t>e</w:t>
            </w:r>
          </w:p>
          <w:p w:rsidR="003F298B" w:rsidRPr="00B11438" w:rsidRDefault="003F298B" w:rsidP="00B96446">
            <w:pPr>
              <w:pStyle w:val="Paragraphedeliste"/>
              <w:widowControl w:val="0"/>
              <w:numPr>
                <w:ilvl w:val="0"/>
                <w:numId w:val="79"/>
              </w:numPr>
              <w:tabs>
                <w:tab w:val="left" w:pos="606"/>
                <w:tab w:val="left" w:leader="dot" w:pos="6569"/>
              </w:tabs>
              <w:autoSpaceDE w:val="0"/>
              <w:autoSpaceDN w:val="0"/>
              <w:spacing w:line="240" w:lineRule="exact"/>
              <w:ind w:left="322" w:hanging="69"/>
              <w:rPr>
                <w:rFonts w:asciiTheme="minorHAnsi" w:hAnsiTheme="minorHAnsi" w:cstheme="minorHAnsi"/>
                <w:bCs/>
                <w:w w:val="110"/>
              </w:rPr>
            </w:pPr>
            <w:r w:rsidRPr="00B11438">
              <w:rPr>
                <w:rFonts w:asciiTheme="minorHAnsi" w:hAnsiTheme="minorHAnsi" w:cstheme="minorHAnsi"/>
                <w:bCs/>
                <w:w w:val="105"/>
              </w:rPr>
              <w:t xml:space="preserve">Principe d'égalisation des électronégativités ettransfert </w:t>
            </w:r>
            <w:r w:rsidRPr="00B11438">
              <w:rPr>
                <w:rFonts w:asciiTheme="minorHAnsi" w:hAnsiTheme="minorHAnsi" w:cstheme="minorHAnsi"/>
                <w:bCs/>
                <w:w w:val="110"/>
              </w:rPr>
              <w:t>decharge</w:t>
            </w:r>
          </w:p>
          <w:p w:rsidR="00B55632" w:rsidRPr="00B11438" w:rsidRDefault="00B55632" w:rsidP="00A035E7">
            <w:pPr>
              <w:spacing w:after="200" w:line="276" w:lineRule="auto"/>
              <w:rPr>
                <w:rFonts w:asciiTheme="minorHAnsi" w:hAnsiTheme="minorHAnsi" w:cstheme="minorHAnsi"/>
                <w:bCs/>
              </w:rPr>
            </w:pPr>
          </w:p>
        </w:tc>
      </w:tr>
      <w:tr w:rsidR="00775135" w:rsidRPr="00B11438" w:rsidTr="000A6050">
        <w:tc>
          <w:tcPr>
            <w:tcW w:w="1980" w:type="dxa"/>
          </w:tcPr>
          <w:p w:rsidR="00775135" w:rsidRPr="00B11438" w:rsidRDefault="00775135" w:rsidP="00F32DBD">
            <w:pPr>
              <w:spacing w:after="200" w:line="276" w:lineRule="auto"/>
              <w:rPr>
                <w:rFonts w:asciiTheme="minorHAnsi" w:hAnsiTheme="minorHAnsi" w:cstheme="minorHAnsi"/>
                <w:bCs/>
              </w:rPr>
            </w:pPr>
          </w:p>
          <w:p w:rsidR="00775135" w:rsidRPr="00B11438" w:rsidRDefault="00775135" w:rsidP="00F32DBD">
            <w:pPr>
              <w:spacing w:after="200" w:line="276" w:lineRule="auto"/>
              <w:rPr>
                <w:rFonts w:asciiTheme="minorHAnsi" w:hAnsiTheme="minorHAnsi" w:cstheme="minorHAnsi"/>
                <w:bCs/>
              </w:rPr>
            </w:pPr>
            <w:r w:rsidRPr="00B11438">
              <w:rPr>
                <w:rFonts w:asciiTheme="minorHAnsi" w:hAnsiTheme="minorHAnsi" w:cstheme="minorHAnsi"/>
                <w:bCs/>
              </w:rPr>
              <w:t>Chapitre 2</w:t>
            </w:r>
          </w:p>
        </w:tc>
        <w:tc>
          <w:tcPr>
            <w:tcW w:w="13050" w:type="dxa"/>
          </w:tcPr>
          <w:p w:rsidR="00783F48" w:rsidRPr="00B11438" w:rsidRDefault="00783F48" w:rsidP="00783F48">
            <w:pPr>
              <w:pStyle w:val="sous-titrecentre"/>
              <w:spacing w:before="0" w:beforeAutospacing="0" w:after="0" w:afterAutospacing="0"/>
              <w:jc w:val="both"/>
              <w:rPr>
                <w:rFonts w:asciiTheme="minorHAnsi" w:hAnsiTheme="minorHAnsi" w:cstheme="minorHAnsi"/>
                <w:b w:val="0"/>
                <w:color w:val="FF0000"/>
              </w:rPr>
            </w:pPr>
            <w:r w:rsidRPr="00B11438">
              <w:rPr>
                <w:rFonts w:asciiTheme="minorHAnsi" w:hAnsiTheme="minorHAnsi" w:cstheme="minorHAnsi"/>
                <w:b w:val="0"/>
                <w:color w:val="FF0000"/>
              </w:rPr>
              <w:t xml:space="preserve">LIAISON IONIQUE </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1</w:t>
            </w:r>
            <w:r w:rsidR="00783F48" w:rsidRPr="00B11438">
              <w:rPr>
                <w:rFonts w:asciiTheme="minorHAnsi" w:hAnsiTheme="minorHAnsi" w:cstheme="minorHAnsi"/>
                <w:b w:val="0"/>
              </w:rPr>
              <w:t xml:space="preserve">- Les propriétés des substances ioniques  </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2</w:t>
            </w:r>
            <w:r w:rsidR="00783F48" w:rsidRPr="00B11438">
              <w:rPr>
                <w:rFonts w:asciiTheme="minorHAnsi" w:hAnsiTheme="minorHAnsi" w:cstheme="minorHAnsi"/>
                <w:b w:val="0"/>
              </w:rPr>
              <w:t>-Formation de la liaison ionique </w:t>
            </w:r>
          </w:p>
          <w:p w:rsidR="00783F48" w:rsidRPr="00B11438" w:rsidRDefault="007D7166" w:rsidP="00783F48">
            <w:pPr>
              <w:pStyle w:val="sous-titrecentre"/>
              <w:spacing w:before="12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 Quelques structures cristallines </w:t>
            </w:r>
          </w:p>
          <w:p w:rsidR="007D7166"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-1- Structure des composés AB et dérivés</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correspondant à l’occupation des sites cubiques :Structure du chlorure de césium  CsCl.</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 xml:space="preserve">Structures correspondant à l’occupation des sites octaédriques :  </w:t>
            </w:r>
          </w:p>
          <w:p w:rsidR="00783F48" w:rsidRPr="00B11438" w:rsidRDefault="007D7166" w:rsidP="007D7166">
            <w:pPr>
              <w:pStyle w:val="sous-titrecentre"/>
              <w:spacing w:before="0" w:beforeAutospacing="0" w:after="0" w:afterAutospacing="0"/>
              <w:jc w:val="both"/>
              <w:rPr>
                <w:rFonts w:asciiTheme="minorHAnsi" w:hAnsiTheme="minorHAnsi" w:cstheme="minorHAnsi"/>
                <w:b w:val="0"/>
                <w:vertAlign w:val="subscript"/>
              </w:rPr>
            </w:pPr>
            <w:r>
              <w:rPr>
                <w:rFonts w:asciiTheme="minorHAnsi" w:hAnsiTheme="minorHAnsi" w:cstheme="minorHAnsi"/>
                <w:b w:val="0"/>
              </w:rPr>
              <w:t xml:space="preserve">- </w:t>
            </w:r>
            <w:r w:rsidR="00783F48" w:rsidRPr="00B11438">
              <w:rPr>
                <w:rFonts w:asciiTheme="minorHAnsi" w:hAnsiTheme="minorHAnsi" w:cstheme="minorHAnsi"/>
                <w:b w:val="0"/>
              </w:rPr>
              <w:t>Structures cubiques faces centrées : NaCl et structures dérivées ABO</w:t>
            </w:r>
            <w:r w:rsidR="00783F48" w:rsidRPr="00B11438">
              <w:rPr>
                <w:rFonts w:asciiTheme="minorHAnsi" w:hAnsiTheme="minorHAnsi" w:cstheme="minorHAnsi"/>
                <w:b w:val="0"/>
                <w:vertAlign w:val="subscript"/>
              </w:rPr>
              <w:t>2</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hexagonales : NiAs</w:t>
            </w:r>
          </w:p>
          <w:p w:rsidR="007D7166"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correspondant à l’occupation des sites tétraédriques</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cubiques faces centrées :ZnS blende</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hexagonales : ZnSWürtzite</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-2- Structure des composés AB</w:t>
            </w:r>
            <w:r w:rsidR="00783F48" w:rsidRPr="00B11438">
              <w:rPr>
                <w:rFonts w:asciiTheme="minorHAnsi" w:hAnsiTheme="minorHAnsi" w:cstheme="minorHAnsi"/>
                <w:b w:val="0"/>
                <w:vertAlign w:val="subscript"/>
              </w:rPr>
              <w:t>2</w:t>
            </w:r>
            <w:r w:rsidR="00783F48" w:rsidRPr="00B11438">
              <w:rPr>
                <w:rFonts w:asciiTheme="minorHAnsi" w:hAnsiTheme="minorHAnsi" w:cstheme="minorHAnsi"/>
                <w:b w:val="0"/>
              </w:rPr>
              <w:t xml:space="preserve"> et dérivés</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Structures correspondant à l’occupation des sites cubiques </w:t>
            </w:r>
          </w:p>
          <w:p w:rsidR="00783F48" w:rsidRPr="00B11438" w:rsidRDefault="00783F48" w:rsidP="007D7166">
            <w:pPr>
              <w:pStyle w:val="sous-titrecentre"/>
              <w:spacing w:before="0" w:beforeAutospacing="0" w:after="0" w:afterAutospacing="0"/>
              <w:jc w:val="both"/>
              <w:rPr>
                <w:rFonts w:asciiTheme="minorHAnsi" w:hAnsiTheme="minorHAnsi" w:cstheme="minorHAnsi"/>
                <w:b w:val="0"/>
                <w:vertAlign w:val="subscript"/>
              </w:rPr>
            </w:pPr>
            <w:r w:rsidRPr="00B11438">
              <w:rPr>
                <w:rFonts w:asciiTheme="minorHAnsi" w:hAnsiTheme="minorHAnsi" w:cstheme="minorHAnsi"/>
                <w:b w:val="0"/>
              </w:rPr>
              <w:t>-Structure de la fluorine CaF</w:t>
            </w:r>
            <w:r w:rsidRPr="00B11438">
              <w:rPr>
                <w:rFonts w:asciiTheme="minorHAnsi" w:hAnsiTheme="minorHAnsi" w:cstheme="minorHAnsi"/>
                <w:b w:val="0"/>
                <w:vertAlign w:val="subscript"/>
              </w:rPr>
              <w:t>2</w:t>
            </w:r>
          </w:p>
          <w:p w:rsidR="00783F48" w:rsidRPr="00B11438" w:rsidRDefault="00783F48" w:rsidP="007D7166">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Structures correspondant à l’occupation des sites octaédriques</w:t>
            </w:r>
            <w:r w:rsidR="007D7166">
              <w:rPr>
                <w:rFonts w:asciiTheme="minorHAnsi" w:hAnsiTheme="minorHAnsi" w:cstheme="minorHAnsi"/>
                <w:b w:val="0"/>
              </w:rPr>
              <w:t xml:space="preserve"> : </w:t>
            </w:r>
            <w:r w:rsidRPr="00B11438">
              <w:rPr>
                <w:rFonts w:asciiTheme="minorHAnsi" w:hAnsiTheme="minorHAnsi" w:cstheme="minorHAnsi"/>
                <w:b w:val="0"/>
              </w:rPr>
              <w:t>Structure du rutile TiO</w:t>
            </w:r>
            <w:r w:rsidRPr="00B11438">
              <w:rPr>
                <w:rFonts w:asciiTheme="minorHAnsi" w:hAnsiTheme="minorHAnsi" w:cstheme="minorHAnsi"/>
                <w:b w:val="0"/>
                <w:vertAlign w:val="subscript"/>
              </w:rPr>
              <w:t>2</w:t>
            </w:r>
            <w:r w:rsidR="007D7166">
              <w:rPr>
                <w:rFonts w:asciiTheme="minorHAnsi" w:hAnsiTheme="minorHAnsi" w:cstheme="minorHAnsi"/>
                <w:b w:val="0"/>
                <w:vertAlign w:val="subscript"/>
              </w:rPr>
              <w:t xml:space="preserve">, </w:t>
            </w:r>
            <w:r w:rsidRPr="00B11438">
              <w:rPr>
                <w:rFonts w:asciiTheme="minorHAnsi" w:hAnsiTheme="minorHAnsi" w:cstheme="minorHAnsi"/>
                <w:b w:val="0"/>
              </w:rPr>
              <w:t>Structure de CdI</w:t>
            </w:r>
            <w:r w:rsidRPr="00B11438">
              <w:rPr>
                <w:rFonts w:asciiTheme="minorHAnsi" w:hAnsiTheme="minorHAnsi" w:cstheme="minorHAnsi"/>
                <w:b w:val="0"/>
                <w:vertAlign w:val="subscript"/>
              </w:rPr>
              <w:t>2</w:t>
            </w:r>
            <w:r w:rsidR="007D7166">
              <w:rPr>
                <w:rFonts w:asciiTheme="minorHAnsi" w:hAnsiTheme="minorHAnsi" w:cstheme="minorHAnsi"/>
                <w:b w:val="0"/>
              </w:rPr>
              <w:t xml:space="preserve">, </w:t>
            </w:r>
            <w:r w:rsidRPr="00B11438">
              <w:rPr>
                <w:rFonts w:asciiTheme="minorHAnsi" w:hAnsiTheme="minorHAnsi" w:cstheme="minorHAnsi"/>
                <w:b w:val="0"/>
              </w:rPr>
              <w:t>Structure de CdCl</w:t>
            </w:r>
            <w:r w:rsidRPr="00B11438">
              <w:rPr>
                <w:rFonts w:asciiTheme="minorHAnsi" w:hAnsiTheme="minorHAnsi" w:cstheme="minorHAnsi"/>
                <w:b w:val="0"/>
                <w:vertAlign w:val="subscript"/>
              </w:rPr>
              <w:t>2</w:t>
            </w:r>
          </w:p>
          <w:p w:rsidR="00783F48" w:rsidRPr="00B11438" w:rsidRDefault="00783F48" w:rsidP="007D7166">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Structures correspondant à l’occupation des sites </w:t>
            </w:r>
            <w:r w:rsidR="00B11438" w:rsidRPr="00B11438">
              <w:rPr>
                <w:rFonts w:asciiTheme="minorHAnsi" w:hAnsiTheme="minorHAnsi" w:cstheme="minorHAnsi"/>
                <w:b w:val="0"/>
              </w:rPr>
              <w:t>tétraédriques</w:t>
            </w:r>
            <w:r w:rsidR="007D7166">
              <w:rPr>
                <w:rFonts w:asciiTheme="minorHAnsi" w:hAnsiTheme="minorHAnsi" w:cstheme="minorHAnsi"/>
                <w:b w:val="0"/>
              </w:rPr>
              <w:t xml:space="preserve">, </w:t>
            </w:r>
            <w:r w:rsidRPr="00B11438">
              <w:rPr>
                <w:rFonts w:asciiTheme="minorHAnsi" w:hAnsiTheme="minorHAnsi" w:cstheme="minorHAnsi"/>
                <w:b w:val="0"/>
              </w:rPr>
              <w:t xml:space="preserve">Structure de la </w:t>
            </w:r>
            <w:r w:rsidRPr="00B11438">
              <w:rPr>
                <w:rFonts w:asciiTheme="minorHAnsi" w:hAnsiTheme="minorHAnsi" w:cstheme="minorHAnsi"/>
                <w:b w:val="0"/>
              </w:rPr>
              <w:sym w:font="Symbol" w:char="F062"/>
            </w:r>
            <w:r w:rsidRPr="00B11438">
              <w:rPr>
                <w:rFonts w:asciiTheme="minorHAnsi" w:hAnsiTheme="minorHAnsi" w:cstheme="minorHAnsi"/>
                <w:b w:val="0"/>
              </w:rPr>
              <w:t>-cristobalite SiO</w:t>
            </w:r>
            <w:r w:rsidRPr="00B11438">
              <w:rPr>
                <w:rFonts w:asciiTheme="minorHAnsi" w:hAnsiTheme="minorHAnsi" w:cstheme="minorHAnsi"/>
                <w:b w:val="0"/>
                <w:vertAlign w:val="subscript"/>
              </w:rPr>
              <w:t>2</w:t>
            </w:r>
            <w:r w:rsidRPr="00B11438">
              <w:rPr>
                <w:rFonts w:asciiTheme="minorHAnsi" w:hAnsiTheme="minorHAnsi" w:cstheme="minorHAnsi"/>
                <w:b w:val="0"/>
              </w:rPr>
              <w:t> </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-3-Structures plus complexes</w:t>
            </w:r>
            <w:r>
              <w:rPr>
                <w:rFonts w:asciiTheme="minorHAnsi" w:hAnsiTheme="minorHAnsi" w:cstheme="minorHAnsi"/>
                <w:b w:val="0"/>
              </w:rPr>
              <w:t xml:space="preserve"> : </w:t>
            </w:r>
            <w:r w:rsidR="00783F48" w:rsidRPr="00B11438">
              <w:rPr>
                <w:rFonts w:asciiTheme="minorHAnsi" w:hAnsiTheme="minorHAnsi" w:cstheme="minorHAnsi"/>
                <w:b w:val="0"/>
              </w:rPr>
              <w:t>Structure type rhénite AB</w:t>
            </w:r>
            <w:r w:rsidR="00783F48" w:rsidRPr="00B11438">
              <w:rPr>
                <w:rFonts w:asciiTheme="minorHAnsi" w:hAnsiTheme="minorHAnsi" w:cstheme="minorHAnsi"/>
                <w:b w:val="0"/>
                <w:vertAlign w:val="subscript"/>
              </w:rPr>
              <w:t>3 </w:t>
            </w:r>
            <w:r>
              <w:rPr>
                <w:rFonts w:asciiTheme="minorHAnsi" w:hAnsiTheme="minorHAnsi" w:cstheme="minorHAnsi"/>
                <w:b w:val="0"/>
              </w:rPr>
              <w:t xml:space="preserve">, </w:t>
            </w:r>
            <w:r w:rsidR="00783F48" w:rsidRPr="00B11438">
              <w:rPr>
                <w:rFonts w:asciiTheme="minorHAnsi" w:hAnsiTheme="minorHAnsi" w:cstheme="minorHAnsi"/>
                <w:b w:val="0"/>
              </w:rPr>
              <w:t>Structure type pérovskite ABO</w:t>
            </w:r>
            <w:r w:rsidR="00783F48" w:rsidRPr="00B11438">
              <w:rPr>
                <w:rFonts w:asciiTheme="minorHAnsi" w:hAnsiTheme="minorHAnsi" w:cstheme="minorHAnsi"/>
                <w:b w:val="0"/>
                <w:vertAlign w:val="subscript"/>
              </w:rPr>
              <w:t>3</w:t>
            </w:r>
            <w:r>
              <w:rPr>
                <w:rFonts w:asciiTheme="minorHAnsi" w:hAnsiTheme="minorHAnsi" w:cstheme="minorHAnsi"/>
                <w:b w:val="0"/>
              </w:rPr>
              <w:t>,</w:t>
            </w:r>
            <w:r w:rsidR="00783F48" w:rsidRPr="00B11438">
              <w:rPr>
                <w:rFonts w:asciiTheme="minorHAnsi" w:hAnsiTheme="minorHAnsi" w:cstheme="minorHAnsi"/>
                <w:b w:val="0"/>
              </w:rPr>
              <w:t xml:space="preserve"> Structure type spinelle AB</w:t>
            </w:r>
            <w:r w:rsidR="00783F48" w:rsidRPr="00B11438">
              <w:rPr>
                <w:rFonts w:asciiTheme="minorHAnsi" w:hAnsiTheme="minorHAnsi" w:cstheme="minorHAnsi"/>
                <w:b w:val="0"/>
                <w:vertAlign w:val="subscript"/>
              </w:rPr>
              <w:t>2</w:t>
            </w:r>
            <w:r w:rsidR="00783F48" w:rsidRPr="00B11438">
              <w:rPr>
                <w:rFonts w:asciiTheme="minorHAnsi" w:hAnsiTheme="minorHAnsi" w:cstheme="minorHAnsi"/>
                <w:b w:val="0"/>
              </w:rPr>
              <w:t>O</w:t>
            </w:r>
            <w:r w:rsidR="00783F48" w:rsidRPr="00B11438">
              <w:rPr>
                <w:rFonts w:asciiTheme="minorHAnsi" w:hAnsiTheme="minorHAnsi" w:cstheme="minorHAnsi"/>
                <w:b w:val="0"/>
                <w:vertAlign w:val="subscript"/>
              </w:rPr>
              <w:t>4</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4</w:t>
            </w:r>
            <w:r w:rsidR="00783F48" w:rsidRPr="00B11438">
              <w:rPr>
                <w:rFonts w:asciiTheme="minorHAnsi" w:hAnsiTheme="minorHAnsi" w:cstheme="minorHAnsi"/>
                <w:b w:val="0"/>
              </w:rPr>
              <w:t>- Rationalisation des structures ioniques</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lastRenderedPageBreak/>
              <w:t xml:space="preserve">- </w:t>
            </w:r>
            <w:r w:rsidR="00783F48" w:rsidRPr="00B11438">
              <w:rPr>
                <w:rFonts w:asciiTheme="minorHAnsi" w:hAnsiTheme="minorHAnsi" w:cstheme="minorHAnsi"/>
                <w:b w:val="0"/>
              </w:rPr>
              <w:t>Formule chimique et coordinence</w:t>
            </w:r>
          </w:p>
          <w:p w:rsidR="00F246D5" w:rsidRDefault="00F246D5" w:rsidP="00F246D5">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Prédiction de la structure cristalline : Règle du rapport des rayons ioniques (1</w:t>
            </w:r>
            <w:r w:rsidR="00783F48" w:rsidRPr="00B11438">
              <w:rPr>
                <w:rFonts w:asciiTheme="minorHAnsi" w:hAnsiTheme="minorHAnsi" w:cstheme="minorHAnsi"/>
                <w:b w:val="0"/>
                <w:vertAlign w:val="superscript"/>
              </w:rPr>
              <w:t>ère</w:t>
            </w:r>
            <w:r w:rsidR="00783F48" w:rsidRPr="00B11438">
              <w:rPr>
                <w:rFonts w:asciiTheme="minorHAnsi" w:hAnsiTheme="minorHAnsi" w:cstheme="minorHAnsi"/>
                <w:b w:val="0"/>
              </w:rPr>
              <w:t xml:space="preserve"> règle de Pauling).</w:t>
            </w:r>
          </w:p>
          <w:p w:rsidR="00783F48" w:rsidRPr="00B11438" w:rsidRDefault="00F246D5" w:rsidP="00F246D5">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Principe de la valence électrostatique (2</w:t>
            </w:r>
            <w:r w:rsidR="00783F48" w:rsidRPr="00B11438">
              <w:rPr>
                <w:rFonts w:asciiTheme="minorHAnsi" w:hAnsiTheme="minorHAnsi" w:cstheme="minorHAnsi"/>
                <w:b w:val="0"/>
                <w:vertAlign w:val="superscript"/>
              </w:rPr>
              <w:t>ème</w:t>
            </w:r>
            <w:r w:rsidR="00783F48" w:rsidRPr="00B11438">
              <w:rPr>
                <w:rFonts w:asciiTheme="minorHAnsi" w:hAnsiTheme="minorHAnsi" w:cstheme="minorHAnsi"/>
                <w:b w:val="0"/>
              </w:rPr>
              <w:t xml:space="preserve"> règle de Pauling).</w:t>
            </w:r>
          </w:p>
          <w:p w:rsidR="00F246D5" w:rsidRDefault="00F246D5" w:rsidP="0005389A">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Connexion des polyèdres de coordination (3</w:t>
            </w:r>
            <w:r w:rsidR="00783F48" w:rsidRPr="00B11438">
              <w:rPr>
                <w:rFonts w:asciiTheme="minorHAnsi" w:hAnsiTheme="minorHAnsi" w:cstheme="minorHAnsi"/>
                <w:b w:val="0"/>
                <w:vertAlign w:val="superscript"/>
              </w:rPr>
              <w:t>ème</w:t>
            </w:r>
            <w:r w:rsidR="00783F48" w:rsidRPr="00B11438">
              <w:rPr>
                <w:rFonts w:asciiTheme="minorHAnsi" w:hAnsiTheme="minorHAnsi" w:cstheme="minorHAnsi"/>
                <w:b w:val="0"/>
              </w:rPr>
              <w:t xml:space="preserve"> règle de Pauling).  </w:t>
            </w:r>
          </w:p>
          <w:p w:rsidR="00783F48" w:rsidRPr="00B11438" w:rsidRDefault="00F246D5"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5</w:t>
            </w:r>
            <w:r w:rsidR="00783F48" w:rsidRPr="00B11438">
              <w:rPr>
                <w:rFonts w:asciiTheme="minorHAnsi" w:hAnsiTheme="minorHAnsi" w:cstheme="minorHAnsi"/>
                <w:b w:val="0"/>
              </w:rPr>
              <w:t>- Cohésion dans les solides ioniques : Energie réticulaire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Calcul de l’énergie réticulaire à partir du modèle de Born-Landé : Constate de Madelung.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Calcul de l’énergie réticulaire à partir du modèle de Born-Haber</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-Energie réticulaire des composés d’éléments de transition.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Relation de Kaputinskii, rayons des ions complexes.</w:t>
            </w:r>
          </w:p>
          <w:p w:rsidR="00783F48" w:rsidRPr="00B11438" w:rsidRDefault="00F246D5" w:rsidP="00783F48">
            <w:pPr>
              <w:pStyle w:val="sous-titrecentre"/>
              <w:spacing w:before="120" w:beforeAutospacing="0" w:after="120" w:afterAutospacing="0"/>
              <w:jc w:val="both"/>
              <w:rPr>
                <w:rStyle w:val="tablecentre1"/>
                <w:rFonts w:asciiTheme="minorHAnsi" w:hAnsiTheme="minorHAnsi" w:cstheme="minorHAnsi"/>
                <w:bCs/>
                <w:sz w:val="22"/>
                <w:szCs w:val="22"/>
              </w:rPr>
            </w:pPr>
            <w:r>
              <w:rPr>
                <w:rStyle w:val="tablecentre1"/>
                <w:rFonts w:asciiTheme="minorHAnsi" w:hAnsiTheme="minorHAnsi" w:cstheme="minorHAnsi"/>
                <w:bCs/>
                <w:sz w:val="22"/>
                <w:szCs w:val="22"/>
              </w:rPr>
              <w:t>6</w:t>
            </w:r>
            <w:r w:rsidR="00783F48" w:rsidRPr="00B11438">
              <w:rPr>
                <w:rStyle w:val="tablecentre1"/>
                <w:rFonts w:asciiTheme="minorHAnsi" w:hAnsiTheme="minorHAnsi" w:cstheme="minorHAnsi"/>
                <w:bCs/>
                <w:sz w:val="22"/>
                <w:szCs w:val="22"/>
              </w:rPr>
              <w:t>- Caractère covalent des liaisons dans les solides</w:t>
            </w:r>
          </w:p>
          <w:p w:rsidR="00783F48" w:rsidRPr="00B11438" w:rsidRDefault="00783F48" w:rsidP="00783F48">
            <w:pPr>
              <w:pStyle w:val="sous-titrecentre"/>
              <w:spacing w:before="120" w:beforeAutospacing="0" w:after="120" w:afterAutospacing="0"/>
              <w:jc w:val="both"/>
              <w:rPr>
                <w:rStyle w:val="tablecentre1"/>
                <w:rFonts w:asciiTheme="minorHAnsi" w:hAnsiTheme="minorHAnsi" w:cstheme="minorHAnsi"/>
                <w:bCs/>
                <w:sz w:val="22"/>
                <w:szCs w:val="22"/>
              </w:rPr>
            </w:pPr>
            <w:r w:rsidRPr="00B11438">
              <w:rPr>
                <w:rStyle w:val="tablecentre1"/>
                <w:rFonts w:asciiTheme="minorHAnsi" w:hAnsiTheme="minorHAnsi" w:cstheme="minorHAnsi"/>
                <w:bCs/>
                <w:sz w:val="22"/>
                <w:szCs w:val="22"/>
              </w:rPr>
              <w:t>-Dureté et polarisabilité</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Style w:val="tablecentre1"/>
                <w:rFonts w:asciiTheme="minorHAnsi" w:hAnsiTheme="minorHAnsi" w:cstheme="minorHAnsi"/>
                <w:bCs/>
                <w:sz w:val="22"/>
                <w:szCs w:val="22"/>
              </w:rPr>
              <w:t>-Taille des ions et polarisabilité</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7</w:t>
            </w:r>
            <w:r w:rsidR="00783F48" w:rsidRPr="00B11438">
              <w:rPr>
                <w:rFonts w:asciiTheme="minorHAnsi" w:hAnsiTheme="minorHAnsi" w:cstheme="minorHAnsi"/>
                <w:b w:val="0"/>
              </w:rPr>
              <w:t xml:space="preserve">- Implication </w:t>
            </w:r>
            <w:r w:rsidR="00B11438" w:rsidRPr="00B11438">
              <w:rPr>
                <w:rFonts w:asciiTheme="minorHAnsi" w:hAnsiTheme="minorHAnsi" w:cstheme="minorHAnsi"/>
                <w:b w:val="0"/>
              </w:rPr>
              <w:t>de l’énergie</w:t>
            </w:r>
            <w:r w:rsidR="00783F48" w:rsidRPr="00B11438">
              <w:rPr>
                <w:rFonts w:asciiTheme="minorHAnsi" w:hAnsiTheme="minorHAnsi" w:cstheme="minorHAnsi"/>
                <w:b w:val="0"/>
              </w:rPr>
              <w:t xml:space="preserve"> de réseau. Stabilité des solides ioniques </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-Température de fusion des oxydes alcalino-terreux</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-Décomposition des carbonates</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-Double décomposition des solides ioniques</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-Solubilité des solides ioniques dans l’eau.</w:t>
            </w:r>
          </w:p>
          <w:p w:rsidR="00775135" w:rsidRPr="00B11438" w:rsidRDefault="00775135" w:rsidP="00A035E7">
            <w:pPr>
              <w:pStyle w:val="TableParagraph"/>
              <w:spacing w:line="248" w:lineRule="exact"/>
              <w:ind w:left="105" w:firstLine="0"/>
              <w:rPr>
                <w:rFonts w:asciiTheme="minorHAnsi" w:hAnsiTheme="minorHAnsi" w:cstheme="minorHAnsi"/>
                <w:bCs/>
                <w:lang w:val="fr-FR"/>
              </w:rPr>
            </w:pPr>
          </w:p>
        </w:tc>
      </w:tr>
      <w:tr w:rsidR="009C3BF0" w:rsidRPr="00B11438" w:rsidTr="000A6050">
        <w:tc>
          <w:tcPr>
            <w:tcW w:w="1980" w:type="dxa"/>
          </w:tcPr>
          <w:p w:rsidR="00775135" w:rsidRPr="00B11438" w:rsidRDefault="00775135" w:rsidP="009C3BF0">
            <w:pPr>
              <w:spacing w:after="200" w:line="276" w:lineRule="auto"/>
              <w:rPr>
                <w:rFonts w:asciiTheme="minorHAnsi" w:hAnsiTheme="minorHAnsi" w:cstheme="minorHAnsi"/>
                <w:bCs/>
              </w:rPr>
            </w:pPr>
          </w:p>
          <w:p w:rsidR="00775135" w:rsidRPr="00B11438" w:rsidRDefault="00775135" w:rsidP="009C3BF0">
            <w:pPr>
              <w:spacing w:after="200" w:line="276" w:lineRule="auto"/>
              <w:rPr>
                <w:rFonts w:asciiTheme="minorHAnsi" w:hAnsiTheme="minorHAnsi" w:cstheme="minorHAnsi"/>
                <w:bCs/>
              </w:rPr>
            </w:pPr>
          </w:p>
          <w:p w:rsidR="00775135" w:rsidRPr="00B11438" w:rsidRDefault="00775135" w:rsidP="009C3BF0">
            <w:pPr>
              <w:spacing w:after="200" w:line="276" w:lineRule="auto"/>
              <w:rPr>
                <w:rFonts w:asciiTheme="minorHAnsi" w:hAnsiTheme="minorHAnsi" w:cstheme="minorHAnsi"/>
                <w:bCs/>
              </w:rPr>
            </w:pPr>
          </w:p>
          <w:p w:rsidR="009C3BF0" w:rsidRPr="00B11438" w:rsidRDefault="009C3BF0" w:rsidP="009C3BF0">
            <w:pPr>
              <w:spacing w:after="200" w:line="276" w:lineRule="auto"/>
              <w:rPr>
                <w:rFonts w:asciiTheme="minorHAnsi" w:hAnsiTheme="minorHAnsi" w:cstheme="minorHAnsi"/>
                <w:bCs/>
              </w:rPr>
            </w:pPr>
            <w:r w:rsidRPr="00B11438">
              <w:rPr>
                <w:rFonts w:asciiTheme="minorHAnsi" w:hAnsiTheme="minorHAnsi" w:cstheme="minorHAnsi"/>
                <w:bCs/>
              </w:rPr>
              <w:t xml:space="preserve">Chapitre </w:t>
            </w:r>
            <w:r w:rsidR="00775135" w:rsidRPr="00B11438">
              <w:rPr>
                <w:rFonts w:asciiTheme="minorHAnsi" w:hAnsiTheme="minorHAnsi" w:cstheme="minorHAnsi"/>
                <w:bCs/>
              </w:rPr>
              <w:t>3</w:t>
            </w:r>
          </w:p>
        </w:tc>
        <w:tc>
          <w:tcPr>
            <w:tcW w:w="13050" w:type="dxa"/>
          </w:tcPr>
          <w:p w:rsidR="00783F48" w:rsidRPr="00B11438" w:rsidRDefault="00783F48" w:rsidP="00783F48">
            <w:pPr>
              <w:pStyle w:val="Titre"/>
              <w:jc w:val="both"/>
              <w:rPr>
                <w:rFonts w:asciiTheme="minorHAnsi" w:hAnsiTheme="minorHAnsi" w:cstheme="minorHAnsi"/>
                <w:b w:val="0"/>
                <w:bCs/>
                <w:color w:val="FF0000"/>
                <w:szCs w:val="22"/>
                <w:lang w:val="fr-FR"/>
              </w:rPr>
            </w:pPr>
            <w:r w:rsidRPr="00B11438">
              <w:rPr>
                <w:rFonts w:asciiTheme="minorHAnsi" w:hAnsiTheme="minorHAnsi" w:cstheme="minorHAnsi"/>
                <w:b w:val="0"/>
                <w:bCs/>
                <w:color w:val="FF0000"/>
                <w:szCs w:val="22"/>
                <w:lang w:val="fr-FR"/>
              </w:rPr>
              <w:t xml:space="preserve">- Défauts ponctuels et lacunes dans un cristal imparfait </w:t>
            </w:r>
          </w:p>
          <w:p w:rsidR="00783F48" w:rsidRPr="00B11438" w:rsidRDefault="0039681D" w:rsidP="00783F48">
            <w:pPr>
              <w:pStyle w:val="Sous-titre"/>
              <w:jc w:val="left"/>
              <w:rPr>
                <w:rFonts w:asciiTheme="minorHAnsi" w:hAnsiTheme="minorHAnsi" w:cstheme="minorHAnsi"/>
                <w:b w:val="0"/>
                <w:sz w:val="22"/>
              </w:rPr>
            </w:pPr>
            <w:r>
              <w:rPr>
                <w:rFonts w:asciiTheme="minorHAnsi" w:hAnsiTheme="minorHAnsi" w:cstheme="minorHAnsi"/>
                <w:b w:val="0"/>
                <w:sz w:val="22"/>
              </w:rPr>
              <w:t xml:space="preserve">1- </w:t>
            </w:r>
            <w:r w:rsidR="00783F48" w:rsidRPr="00B11438">
              <w:rPr>
                <w:rFonts w:asciiTheme="minorHAnsi" w:hAnsiTheme="minorHAnsi" w:cstheme="minorHAnsi"/>
                <w:b w:val="0"/>
                <w:sz w:val="22"/>
              </w:rPr>
              <w:t xml:space="preserve">Les défauts ponctuels dans les solides stœchiométriques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 xml:space="preserve">- Nécessité thermodynamique des défauts.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 Les désordres natifs dans les composés stœchiométriques.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-Notion d’élément de structure et de charge effective : Formalisme de Kröger-Vink</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-Réactions quasi chimiques entre les éléments de structure et conditions d’équilibre </w:t>
            </w:r>
          </w:p>
          <w:p w:rsidR="00783F48" w:rsidRPr="00B11438" w:rsidRDefault="0039681D" w:rsidP="00783F48">
            <w:pPr>
              <w:pStyle w:val="Sous-titre"/>
              <w:jc w:val="left"/>
              <w:rPr>
                <w:rFonts w:asciiTheme="minorHAnsi" w:hAnsiTheme="minorHAnsi" w:cstheme="minorHAnsi"/>
                <w:b w:val="0"/>
                <w:sz w:val="22"/>
              </w:rPr>
            </w:pPr>
            <w:r>
              <w:rPr>
                <w:rFonts w:asciiTheme="minorHAnsi" w:hAnsiTheme="minorHAnsi" w:cstheme="minorHAnsi"/>
                <w:b w:val="0"/>
                <w:sz w:val="22"/>
              </w:rPr>
              <w:t>2</w:t>
            </w:r>
            <w:r w:rsidR="00783F48" w:rsidRPr="00B11438">
              <w:rPr>
                <w:rFonts w:asciiTheme="minorHAnsi" w:hAnsiTheme="minorHAnsi" w:cstheme="minorHAnsi"/>
                <w:b w:val="0"/>
                <w:sz w:val="22"/>
              </w:rPr>
              <w:t>- Les défauts ponctuels dans les solides non-stœchiométriques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-Préparation d’un solide non-stœchiométrique : Centre-F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-Défauts prédominants dans les solides non-stœchiométriques : Classification de Wagner</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w:t>
            </w:r>
            <w:r w:rsidRPr="00B11438">
              <w:rPr>
                <w:rFonts w:asciiTheme="minorHAnsi" w:hAnsiTheme="minorHAnsi" w:cstheme="minorHAnsi"/>
                <w:b w:val="0"/>
                <w:sz w:val="22"/>
              </w:rPr>
              <w:t>Lacunes anioniques prédominantes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 xml:space="preserve">* </w:t>
            </w:r>
            <w:r w:rsidRPr="00B11438">
              <w:rPr>
                <w:rFonts w:asciiTheme="minorHAnsi" w:hAnsiTheme="minorHAnsi" w:cstheme="minorHAnsi"/>
                <w:b w:val="0"/>
                <w:sz w:val="22"/>
              </w:rPr>
              <w:t>Lacunes cationiques prédominantes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lastRenderedPageBreak/>
              <w:tab/>
            </w:r>
            <w:r w:rsidR="000D5554">
              <w:rPr>
                <w:rFonts w:asciiTheme="minorHAnsi" w:hAnsiTheme="minorHAnsi" w:cstheme="minorHAnsi"/>
                <w:b w:val="0"/>
                <w:sz w:val="22"/>
              </w:rPr>
              <w:t xml:space="preserve">* </w:t>
            </w:r>
            <w:r w:rsidRPr="00B11438">
              <w:rPr>
                <w:rFonts w:asciiTheme="minorHAnsi" w:hAnsiTheme="minorHAnsi" w:cstheme="minorHAnsi"/>
                <w:b w:val="0"/>
                <w:sz w:val="22"/>
              </w:rPr>
              <w:t>Anions interstitiels prédominants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 xml:space="preserve">* </w:t>
            </w:r>
            <w:r w:rsidRPr="00B11438">
              <w:rPr>
                <w:rFonts w:asciiTheme="minorHAnsi" w:hAnsiTheme="minorHAnsi" w:cstheme="minorHAnsi"/>
                <w:b w:val="0"/>
                <w:sz w:val="22"/>
              </w:rPr>
              <w:t>Cations interstitiels prédominants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-Equilibre d’un solide de Wagner avec l’un de ses constituants gazeux</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39681D">
              <w:rPr>
                <w:rFonts w:asciiTheme="minorHAnsi" w:hAnsiTheme="minorHAnsi" w:cstheme="minorHAnsi"/>
                <w:b w:val="0"/>
                <w:sz w:val="22"/>
              </w:rPr>
              <w:t>*</w:t>
            </w:r>
            <w:r w:rsidRPr="00B11438">
              <w:rPr>
                <w:rFonts w:asciiTheme="minorHAnsi" w:hAnsiTheme="minorHAnsi" w:cstheme="minorHAnsi"/>
                <w:b w:val="0"/>
                <w:sz w:val="22"/>
              </w:rPr>
              <w:t xml:space="preserve">Composés à lacunes anioniques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39681D">
              <w:rPr>
                <w:rFonts w:asciiTheme="minorHAnsi" w:hAnsiTheme="minorHAnsi" w:cstheme="minorHAnsi"/>
                <w:b w:val="0"/>
                <w:sz w:val="22"/>
              </w:rPr>
              <w:t>*</w:t>
            </w:r>
            <w:r w:rsidRPr="00B11438">
              <w:rPr>
                <w:rFonts w:asciiTheme="minorHAnsi" w:hAnsiTheme="minorHAnsi" w:cstheme="minorHAnsi"/>
                <w:b w:val="0"/>
                <w:sz w:val="22"/>
              </w:rPr>
              <w:t xml:space="preserve">Composés à lacunes cationiques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8150CF">
              <w:rPr>
                <w:rFonts w:asciiTheme="minorHAnsi" w:hAnsiTheme="minorHAnsi" w:cstheme="minorHAnsi"/>
                <w:b w:val="0"/>
                <w:sz w:val="22"/>
              </w:rPr>
              <w:t xml:space="preserve">* </w:t>
            </w:r>
            <w:r w:rsidRPr="00B11438">
              <w:rPr>
                <w:rFonts w:asciiTheme="minorHAnsi" w:hAnsiTheme="minorHAnsi" w:cstheme="minorHAnsi"/>
                <w:b w:val="0"/>
                <w:sz w:val="22"/>
              </w:rPr>
              <w:t xml:space="preserve">Composés à anions interstitiels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8150CF">
              <w:rPr>
                <w:rFonts w:asciiTheme="minorHAnsi" w:hAnsiTheme="minorHAnsi" w:cstheme="minorHAnsi"/>
                <w:b w:val="0"/>
                <w:sz w:val="22"/>
              </w:rPr>
              <w:t>*</w:t>
            </w:r>
            <w:r w:rsidRPr="00B11438">
              <w:rPr>
                <w:rFonts w:asciiTheme="minorHAnsi" w:hAnsiTheme="minorHAnsi" w:cstheme="minorHAnsi"/>
                <w:b w:val="0"/>
                <w:sz w:val="22"/>
              </w:rPr>
              <w:t xml:space="preserve">Composés à cations interstitiels. </w:t>
            </w:r>
          </w:p>
          <w:p w:rsidR="00783F48" w:rsidRPr="00B11438" w:rsidRDefault="008150CF" w:rsidP="00783F48">
            <w:pPr>
              <w:pStyle w:val="Sous-titre"/>
              <w:jc w:val="left"/>
              <w:rPr>
                <w:rFonts w:asciiTheme="minorHAnsi" w:hAnsiTheme="minorHAnsi" w:cstheme="minorHAnsi"/>
                <w:b w:val="0"/>
                <w:sz w:val="22"/>
              </w:rPr>
            </w:pPr>
            <w:r>
              <w:rPr>
                <w:rFonts w:asciiTheme="minorHAnsi" w:hAnsiTheme="minorHAnsi" w:cstheme="minorHAnsi"/>
                <w:b w:val="0"/>
                <w:sz w:val="22"/>
              </w:rPr>
              <w:t>3</w:t>
            </w:r>
            <w:r w:rsidR="00783F48" w:rsidRPr="00B11438">
              <w:rPr>
                <w:rFonts w:asciiTheme="minorHAnsi" w:hAnsiTheme="minorHAnsi" w:cstheme="minorHAnsi"/>
                <w:b w:val="0"/>
                <w:sz w:val="22"/>
              </w:rPr>
              <w:t>- Influence des éléments étrangers sur les défauts des solides. Dopage</w:t>
            </w:r>
            <w:r w:rsidR="00783F48" w:rsidRPr="00B11438">
              <w:rPr>
                <w:rFonts w:asciiTheme="minorHAnsi" w:hAnsiTheme="minorHAnsi" w:cstheme="minorHAnsi"/>
                <w:b w:val="0"/>
                <w:sz w:val="22"/>
              </w:rPr>
              <w:tab/>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-Atome étranger de même valence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2- Atomes étrangers de valence différente en substitution dans un solide</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3- Dopage d’un solide de Schottky par un cation de valence inférieure :Aspect quantitatif</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4- Dopage d’un solide de Frenckel par un cation de valence inférieure :Aspect quantitatif</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5- Imperfection électronique contrôlée </w:t>
            </w:r>
          </w:p>
          <w:p w:rsidR="009C3BF0" w:rsidRPr="00B11438" w:rsidRDefault="009C3BF0" w:rsidP="00783F48">
            <w:pPr>
              <w:pStyle w:val="sous-titrecentre"/>
              <w:spacing w:before="120" w:beforeAutospacing="0" w:after="120" w:afterAutospacing="0"/>
              <w:jc w:val="both"/>
              <w:rPr>
                <w:rFonts w:asciiTheme="minorHAnsi" w:hAnsiTheme="minorHAnsi" w:cstheme="minorHAnsi"/>
                <w:b w:val="0"/>
              </w:rPr>
            </w:pP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p>
        </w:tc>
      </w:tr>
    </w:tbl>
    <w:p w:rsidR="000A6050" w:rsidRPr="00B11438" w:rsidRDefault="000A6050" w:rsidP="00F32DBD">
      <w:pPr>
        <w:spacing w:after="200" w:line="276" w:lineRule="auto"/>
        <w:rPr>
          <w:rFonts w:asciiTheme="minorHAnsi" w:hAnsiTheme="minorHAnsi" w:cstheme="minorHAnsi"/>
          <w:bCs/>
          <w:sz w:val="22"/>
          <w:szCs w:val="22"/>
        </w:rPr>
      </w:pPr>
    </w:p>
    <w:p w:rsidR="00FE6C55" w:rsidRDefault="00FE6C55" w:rsidP="00F32DBD">
      <w:pPr>
        <w:spacing w:after="200" w:line="276" w:lineRule="auto"/>
        <w:rPr>
          <w:rFonts w:asciiTheme="minorHAnsi" w:hAnsiTheme="minorHAnsi" w:cstheme="minorHAnsi"/>
          <w:bCs/>
          <w:color w:val="FF0000"/>
          <w:sz w:val="22"/>
          <w:szCs w:val="22"/>
        </w:rPr>
      </w:pPr>
    </w:p>
    <w:p w:rsidR="0027405D" w:rsidRDefault="0027405D" w:rsidP="00F32DBD">
      <w:pPr>
        <w:spacing w:after="200" w:line="276" w:lineRule="auto"/>
        <w:rPr>
          <w:rFonts w:asciiTheme="minorHAnsi" w:hAnsiTheme="minorHAnsi" w:cstheme="minorHAnsi"/>
          <w:bCs/>
          <w:color w:val="FF0000"/>
          <w:sz w:val="22"/>
          <w:szCs w:val="22"/>
        </w:rPr>
      </w:pPr>
    </w:p>
    <w:p w:rsidR="0027405D" w:rsidRDefault="0027405D" w:rsidP="00F32DBD">
      <w:pPr>
        <w:spacing w:after="200" w:line="276" w:lineRule="auto"/>
        <w:rPr>
          <w:rFonts w:asciiTheme="minorHAnsi" w:hAnsiTheme="minorHAnsi" w:cstheme="minorHAnsi"/>
          <w:bCs/>
          <w:color w:val="FF0000"/>
          <w:sz w:val="22"/>
          <w:szCs w:val="22"/>
        </w:rPr>
      </w:pPr>
    </w:p>
    <w:p w:rsidR="0005389A" w:rsidRPr="00B11438" w:rsidRDefault="0005389A" w:rsidP="00F32DBD">
      <w:pPr>
        <w:spacing w:after="200" w:line="276" w:lineRule="auto"/>
        <w:rPr>
          <w:rFonts w:asciiTheme="minorHAnsi" w:hAnsiTheme="minorHAnsi" w:cstheme="minorHAnsi"/>
          <w:bCs/>
          <w:color w:val="FF0000"/>
          <w:sz w:val="22"/>
          <w:szCs w:val="22"/>
        </w:rPr>
      </w:pPr>
    </w:p>
    <w:p w:rsidR="00801C51" w:rsidRDefault="00801C51" w:rsidP="00C07C81">
      <w:pPr>
        <w:rPr>
          <w:b/>
          <w:bCs/>
        </w:rPr>
      </w:pPr>
    </w:p>
    <w:p w:rsidR="00801C51" w:rsidRDefault="00801C51"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Del="002D1396" w:rsidRDefault="00AA5DAE" w:rsidP="00C07C81">
      <w:pPr>
        <w:rPr>
          <w:del w:id="17" w:author="user" w:date="2021-08-15T08:56:00Z"/>
          <w:b/>
          <w:bCs/>
        </w:rPr>
      </w:pPr>
    </w:p>
    <w:p w:rsidR="00AA5DAE" w:rsidDel="002D1396" w:rsidRDefault="00AA5DAE" w:rsidP="00C07C81">
      <w:pPr>
        <w:rPr>
          <w:del w:id="18" w:author="user" w:date="2021-08-15T08:56:00Z"/>
          <w:b/>
          <w:bCs/>
        </w:rPr>
      </w:pPr>
    </w:p>
    <w:p w:rsidR="00AA5DAE" w:rsidRDefault="00AA5DAE" w:rsidP="00C07C81">
      <w:pPr>
        <w:rPr>
          <w:b/>
          <w:bCs/>
        </w:rPr>
      </w:pPr>
    </w:p>
    <w:p w:rsidR="00C07C81" w:rsidRPr="00AE5D4F" w:rsidRDefault="00C07C81" w:rsidP="00C07C81">
      <w:pPr>
        <w:rPr>
          <w:b/>
          <w:bCs/>
          <w:color w:val="FF0000"/>
          <w:sz w:val="28"/>
          <w:szCs w:val="28"/>
        </w:rPr>
      </w:pPr>
      <w:r w:rsidRPr="00CB14BF">
        <w:rPr>
          <w:b/>
          <w:bCs/>
        </w:rPr>
        <w:t>Titre du Module</w:t>
      </w:r>
      <w:r w:rsidR="00125389">
        <w:rPr>
          <w:b/>
          <w:bCs/>
        </w:rPr>
        <w:t> :</w:t>
      </w:r>
      <w:r>
        <w:rPr>
          <w:b/>
          <w:bCs/>
          <w:color w:val="FF0000"/>
          <w:sz w:val="28"/>
          <w:szCs w:val="28"/>
        </w:rPr>
        <w:t>Fondement des</w:t>
      </w:r>
      <w:r w:rsidRPr="003A707D">
        <w:rPr>
          <w:b/>
          <w:bCs/>
          <w:color w:val="FF0000"/>
          <w:sz w:val="28"/>
          <w:szCs w:val="28"/>
        </w:rPr>
        <w:t xml:space="preserve"> Sciences des Matériaux</w:t>
      </w:r>
    </w:p>
    <w:p w:rsidR="00C07C81" w:rsidRPr="00A90033" w:rsidRDefault="00C07C81" w:rsidP="00AE79A8">
      <w:pPr>
        <w:pStyle w:val="Corpsdetexte"/>
        <w:tabs>
          <w:tab w:val="left" w:pos="1814"/>
          <w:tab w:val="left" w:pos="2740"/>
          <w:tab w:val="left" w:pos="3938"/>
        </w:tabs>
        <w:spacing w:before="65"/>
        <w:ind w:left="398" w:right="770"/>
        <w:jc w:val="right"/>
        <w:rPr>
          <w:b/>
          <w:bCs/>
          <w:color w:val="000000"/>
        </w:rPr>
      </w:pPr>
      <w:r w:rsidRPr="00A90033">
        <w:rPr>
          <w:b/>
          <w:bCs/>
          <w:color w:val="000000"/>
          <w:szCs w:val="24"/>
        </w:rPr>
        <w:t xml:space="preserve">Semestre </w:t>
      </w:r>
      <w:r w:rsidR="00841E0F">
        <w:rPr>
          <w:b/>
          <w:bCs/>
          <w:color w:val="000000"/>
          <w:szCs w:val="24"/>
        </w:rPr>
        <w:t>4</w:t>
      </w:r>
      <w:r w:rsidRPr="00A90033">
        <w:rPr>
          <w:b/>
          <w:bCs/>
          <w:color w:val="000000"/>
          <w:szCs w:val="24"/>
        </w:rPr>
        <w:tab/>
        <w:t>Volume horaire :</w:t>
      </w:r>
      <w:r w:rsidR="00AE79A8">
        <w:rPr>
          <w:b/>
          <w:bCs/>
          <w:color w:val="000000"/>
          <w:szCs w:val="24"/>
        </w:rPr>
        <w:t>31.5</w:t>
      </w:r>
      <w:r w:rsidRPr="00A90033">
        <w:rPr>
          <w:b/>
          <w:bCs/>
          <w:color w:val="000000"/>
          <w:szCs w:val="24"/>
        </w:rPr>
        <w:t xml:space="preserve"> h(21h : Cours,  </w:t>
      </w:r>
      <w:r w:rsidR="00841E0F">
        <w:rPr>
          <w:b/>
          <w:bCs/>
          <w:color w:val="000000"/>
          <w:szCs w:val="24"/>
        </w:rPr>
        <w:t>10.5</w:t>
      </w:r>
      <w:r w:rsidRPr="00A90033">
        <w:rPr>
          <w:b/>
          <w:bCs/>
          <w:color w:val="000000"/>
          <w:szCs w:val="24"/>
        </w:rPr>
        <w:t>h : T</w:t>
      </w:r>
      <w:r w:rsidR="00AE79A8">
        <w:rPr>
          <w:b/>
          <w:bCs/>
          <w:color w:val="000000"/>
          <w:szCs w:val="24"/>
        </w:rPr>
        <w:t>D</w:t>
      </w:r>
      <w:r w:rsidRPr="00A90033">
        <w:rPr>
          <w:b/>
          <w:bCs/>
          <w:color w:val="000000"/>
          <w:szCs w:val="24"/>
        </w:rPr>
        <w:t>)  Crédits :3</w:t>
      </w:r>
      <w:r>
        <w:rPr>
          <w:b/>
          <w:bCs/>
          <w:color w:val="000000"/>
          <w:szCs w:val="24"/>
        </w:rPr>
        <w:t xml:space="preserve">                Coefficient   1.</w:t>
      </w:r>
      <w:r w:rsidR="00991D0C">
        <w:rPr>
          <w:b/>
          <w:bCs/>
          <w:color w:val="000000"/>
          <w:szCs w:val="24"/>
        </w:rPr>
        <w:t>5</w:t>
      </w:r>
    </w:p>
    <w:p w:rsidR="00C07C81" w:rsidRDefault="00C07C81" w:rsidP="00C07C81">
      <w:pPr>
        <w:contextualSpacing/>
        <w:rPr>
          <w:b/>
          <w:bCs/>
          <w:sz w:val="22"/>
          <w:szCs w:val="22"/>
        </w:rPr>
      </w:pPr>
    </w:p>
    <w:p w:rsidR="00801C51" w:rsidRPr="00FD2303" w:rsidRDefault="00801C51" w:rsidP="00801C51">
      <w:pPr>
        <w:contextualSpacing/>
        <w:rPr>
          <w:rFonts w:asciiTheme="minorHAnsi" w:hAnsiTheme="minorHAnsi" w:cstheme="majorBidi"/>
          <w:b/>
          <w:bCs/>
        </w:rPr>
      </w:pPr>
    </w:p>
    <w:tbl>
      <w:tblPr>
        <w:tblW w:w="91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4"/>
        <w:gridCol w:w="8066"/>
      </w:tblGrid>
      <w:tr w:rsidR="00801C51" w:rsidRPr="00FD2303" w:rsidTr="00801C51">
        <w:trPr>
          <w:trHeight w:val="2569"/>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1</w:t>
            </w:r>
          </w:p>
        </w:tc>
        <w:tc>
          <w:tcPr>
            <w:tcW w:w="8066" w:type="dxa"/>
            <w:shd w:val="clear" w:color="auto" w:fill="auto"/>
          </w:tcPr>
          <w:p w:rsidR="00801C51" w:rsidRPr="00EC277A" w:rsidRDefault="00801C51" w:rsidP="00801C51">
            <w:pPr>
              <w:pStyle w:val="NormalWeb"/>
              <w:shd w:val="clear" w:color="auto" w:fill="FFFFFF"/>
              <w:contextualSpacing/>
              <w:rPr>
                <w:rFonts w:asciiTheme="minorHAnsi" w:hAnsiTheme="minorHAnsi" w:cstheme="majorBidi"/>
                <w:b/>
                <w:bCs/>
                <w:color w:val="FF0000"/>
              </w:rPr>
            </w:pPr>
            <w:r w:rsidRPr="00373493">
              <w:rPr>
                <w:rFonts w:asciiTheme="minorHAnsi" w:hAnsiTheme="minorHAnsi" w:cstheme="majorBidi"/>
                <w:b/>
                <w:bCs/>
              </w:rPr>
              <w:t>Titre :</w:t>
            </w:r>
            <w:r w:rsidRPr="00373493">
              <w:rPr>
                <w:rFonts w:asciiTheme="minorHAnsi" w:hAnsiTheme="minorHAnsi" w:cstheme="majorBidi"/>
                <w:b/>
                <w:bCs/>
                <w:color w:val="FF0000"/>
              </w:rPr>
              <w:t xml:space="preserve">GENERALITES SUR LA SCIENCE  DES  MATERIAUX </w:t>
            </w:r>
          </w:p>
          <w:p w:rsidR="00801C51" w:rsidRPr="00FD2303" w:rsidRDefault="00801C51" w:rsidP="00801C51">
            <w:pPr>
              <w:pStyle w:val="NormalWeb"/>
              <w:shd w:val="clear" w:color="auto" w:fill="FFFFFF"/>
              <w:contextualSpacing/>
              <w:rPr>
                <w:rFonts w:asciiTheme="minorHAnsi" w:hAnsiTheme="minorHAnsi" w:cstheme="majorBidi"/>
                <w:color w:val="232323"/>
              </w:rPr>
            </w:pPr>
            <w:r>
              <w:rPr>
                <w:rFonts w:asciiTheme="minorHAnsi" w:hAnsiTheme="minorHAnsi" w:cstheme="majorBidi"/>
                <w:color w:val="232323"/>
              </w:rPr>
              <w:t>1-</w:t>
            </w:r>
            <w:r w:rsidRPr="00FD2303">
              <w:rPr>
                <w:rFonts w:asciiTheme="minorHAnsi" w:hAnsiTheme="minorHAnsi" w:cstheme="majorBidi"/>
                <w:color w:val="232323"/>
              </w:rPr>
              <w:t xml:space="preserve">  Introduction et historique  </w:t>
            </w:r>
          </w:p>
          <w:p w:rsidR="00801C51" w:rsidRPr="00373493" w:rsidRDefault="00801C51" w:rsidP="00801C51">
            <w:pPr>
              <w:pStyle w:val="NormalWeb"/>
              <w:shd w:val="clear" w:color="auto" w:fill="FFFFFF"/>
              <w:contextualSpacing/>
              <w:rPr>
                <w:rFonts w:asciiTheme="minorHAnsi" w:hAnsiTheme="minorHAnsi" w:cstheme="majorBidi"/>
              </w:rPr>
            </w:pPr>
            <w:r w:rsidRPr="00FD2303">
              <w:rPr>
                <w:rFonts w:asciiTheme="minorHAnsi" w:hAnsiTheme="minorHAnsi" w:cstheme="majorBidi"/>
                <w:color w:val="232323"/>
              </w:rPr>
              <w:t xml:space="preserve"> 2</w:t>
            </w:r>
            <w:r>
              <w:rPr>
                <w:rFonts w:asciiTheme="minorHAnsi" w:hAnsiTheme="minorHAnsi" w:cstheme="majorBidi"/>
                <w:color w:val="232323"/>
              </w:rPr>
              <w:t>-</w:t>
            </w:r>
            <w:r w:rsidRPr="00FD2303">
              <w:rPr>
                <w:rFonts w:asciiTheme="minorHAnsi" w:hAnsiTheme="minorHAnsi" w:cstheme="majorBidi"/>
                <w:color w:val="232323"/>
              </w:rPr>
              <w:t xml:space="preserve"> Notions d’échelles et élément de volume représentatif (EVR) :</w:t>
            </w:r>
            <w:r w:rsidRPr="00373493">
              <w:rPr>
                <w:rFonts w:asciiTheme="minorHAnsi" w:hAnsiTheme="minorHAnsi" w:cstheme="majorBidi"/>
              </w:rPr>
              <w:t>atome, agrégat, nanomatériaux et massif</w:t>
            </w:r>
          </w:p>
          <w:p w:rsidR="00801C51" w:rsidRPr="00FD2303" w:rsidRDefault="00801C51" w:rsidP="00801C51">
            <w:pPr>
              <w:pStyle w:val="NormalWeb"/>
              <w:shd w:val="clear" w:color="auto" w:fill="FFFFFF"/>
              <w:contextualSpacing/>
              <w:rPr>
                <w:rFonts w:asciiTheme="minorHAnsi" w:hAnsiTheme="minorHAnsi" w:cstheme="majorBidi"/>
                <w:color w:val="FF0000"/>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Nature des matériaux et </w:t>
            </w:r>
            <w:r w:rsidRPr="00373493">
              <w:rPr>
                <w:rFonts w:asciiTheme="minorHAnsi" w:hAnsiTheme="minorHAnsi" w:cstheme="majorBidi"/>
              </w:rPr>
              <w:t>propriétés</w:t>
            </w:r>
            <w:r w:rsidRPr="00FD2303">
              <w:rPr>
                <w:rFonts w:asciiTheme="minorHAnsi" w:hAnsiTheme="minorHAnsi" w:cstheme="majorBidi"/>
                <w:color w:val="232323"/>
              </w:rPr>
              <w:t>:</w:t>
            </w:r>
            <w:r w:rsidRPr="00373493">
              <w:rPr>
                <w:rFonts w:asciiTheme="minorHAnsi" w:hAnsiTheme="minorHAnsi" w:cstheme="majorBidi"/>
              </w:rPr>
              <w:t>matériaux amorphes et cristallins</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Masses volumiques ; Propriétés mécan</w:t>
            </w:r>
            <w:r>
              <w:rPr>
                <w:rFonts w:asciiTheme="minorHAnsi" w:hAnsiTheme="minorHAnsi" w:cstheme="majorBidi"/>
                <w:color w:val="232323"/>
              </w:rPr>
              <w:t xml:space="preserve">iques ; Propriétés électriques, </w:t>
            </w:r>
            <w:r w:rsidRPr="00FD2303">
              <w:rPr>
                <w:rFonts w:asciiTheme="minorHAnsi" w:hAnsiTheme="minorHAnsi" w:cstheme="majorBidi"/>
                <w:color w:val="232323"/>
              </w:rPr>
              <w:t>Propriétésmagnétiques ; Propriétés optiques, Propriétés thermiques,</w:t>
            </w:r>
            <w:r w:rsidRPr="000A5AB9">
              <w:rPr>
                <w:rFonts w:asciiTheme="minorHAnsi" w:hAnsiTheme="minorHAnsi" w:cstheme="majorBidi"/>
                <w:color w:val="232323"/>
              </w:rPr>
              <w:t>M</w:t>
            </w:r>
            <w:r w:rsidRPr="00FD2303">
              <w:rPr>
                <w:rFonts w:asciiTheme="minorHAnsi" w:hAnsiTheme="minorHAnsi" w:cstheme="majorBidi"/>
                <w:color w:val="232323"/>
              </w:rPr>
              <w:t xml:space="preserve">icrostructure </w:t>
            </w:r>
          </w:p>
          <w:p w:rsidR="00801C51" w:rsidRDefault="00801C51" w:rsidP="00801C51">
            <w:pPr>
              <w:pStyle w:val="NormalWeb"/>
              <w:shd w:val="clear" w:color="auto" w:fill="FFFFFF"/>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Utilisation des matériaux  </w:t>
            </w:r>
          </w:p>
          <w:p w:rsidR="00801C51" w:rsidRPr="00FD2303" w:rsidRDefault="00801C51" w:rsidP="00801C51">
            <w:pPr>
              <w:pStyle w:val="NormalWeb"/>
              <w:shd w:val="clear" w:color="auto" w:fill="FFFFFF"/>
              <w:contextualSpacing/>
              <w:rPr>
                <w:rFonts w:asciiTheme="minorHAnsi" w:hAnsiTheme="minorHAnsi" w:cstheme="majorBidi"/>
                <w:color w:val="232323"/>
              </w:rPr>
            </w:pPr>
          </w:p>
        </w:tc>
      </w:tr>
      <w:tr w:rsidR="00801C51" w:rsidRPr="00FD2303" w:rsidTr="00801C51">
        <w:trPr>
          <w:trHeight w:val="557"/>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2</w:t>
            </w: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tc>
        <w:tc>
          <w:tcPr>
            <w:tcW w:w="8066" w:type="dxa"/>
            <w:shd w:val="clear" w:color="auto" w:fill="auto"/>
          </w:tcPr>
          <w:p w:rsidR="00801C51" w:rsidRPr="00373493" w:rsidRDefault="00801C51" w:rsidP="00801C51">
            <w:pPr>
              <w:pStyle w:val="NormalWeb"/>
              <w:shd w:val="clear" w:color="auto" w:fill="FFFFFF"/>
              <w:spacing w:after="0"/>
              <w:contextualSpacing/>
              <w:rPr>
                <w:rFonts w:asciiTheme="minorHAnsi" w:hAnsiTheme="minorHAnsi" w:cstheme="majorBidi"/>
                <w:b/>
                <w:bCs/>
                <w:color w:val="FF0000"/>
              </w:rPr>
            </w:pPr>
            <w:r w:rsidRPr="00373493">
              <w:rPr>
                <w:rFonts w:asciiTheme="minorHAnsi" w:hAnsiTheme="minorHAnsi" w:cstheme="majorBidi"/>
                <w:b/>
                <w:bCs/>
              </w:rPr>
              <w:t>Titre :</w:t>
            </w:r>
            <w:r w:rsidRPr="00373493">
              <w:rPr>
                <w:rFonts w:asciiTheme="minorHAnsi" w:hAnsiTheme="minorHAnsi" w:cstheme="majorBidi"/>
                <w:b/>
                <w:bCs/>
                <w:color w:val="FF0000"/>
              </w:rPr>
              <w:t xml:space="preserve"> MÉTAUX ET ALLIAGES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1</w:t>
            </w:r>
            <w:r>
              <w:rPr>
                <w:rFonts w:asciiTheme="minorHAnsi" w:hAnsiTheme="minorHAnsi" w:cstheme="majorBidi"/>
                <w:color w:val="232323"/>
              </w:rPr>
              <w:t>-</w:t>
            </w:r>
            <w:r w:rsidRPr="00FD2303">
              <w:rPr>
                <w:rFonts w:asciiTheme="minorHAnsi" w:hAnsiTheme="minorHAnsi" w:cstheme="majorBidi"/>
                <w:color w:val="232323"/>
              </w:rPr>
              <w:t xml:space="preserve"> Désignation normalisée des métaux et alliages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2</w:t>
            </w:r>
            <w:r>
              <w:rPr>
                <w:rFonts w:asciiTheme="minorHAnsi" w:hAnsiTheme="minorHAnsi" w:cstheme="majorBidi"/>
                <w:color w:val="232323"/>
              </w:rPr>
              <w:t>-</w:t>
            </w:r>
            <w:r w:rsidRPr="00FD2303">
              <w:rPr>
                <w:rFonts w:asciiTheme="minorHAnsi" w:hAnsiTheme="minorHAnsi" w:cstheme="majorBidi"/>
                <w:color w:val="232323"/>
              </w:rPr>
              <w:t xml:space="preserve"> Fer et alliages </w:t>
            </w:r>
            <w:r w:rsidRPr="00373493">
              <w:rPr>
                <w:rFonts w:asciiTheme="minorHAnsi" w:hAnsiTheme="minorHAnsi" w:cstheme="majorBidi"/>
              </w:rPr>
              <w:t>de fer</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Aluminium et alliages d’aluminium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Cuivre et alliages cuivreux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5</w:t>
            </w:r>
            <w:r>
              <w:rPr>
                <w:rFonts w:asciiTheme="minorHAnsi" w:hAnsiTheme="minorHAnsi" w:cstheme="majorBidi"/>
                <w:color w:val="232323"/>
              </w:rPr>
              <w:t>-</w:t>
            </w:r>
            <w:r w:rsidRPr="00FD2303">
              <w:rPr>
                <w:rFonts w:asciiTheme="minorHAnsi" w:hAnsiTheme="minorHAnsi" w:cstheme="majorBidi"/>
                <w:color w:val="232323"/>
              </w:rPr>
              <w:t xml:space="preserve"> Zinc et alliages de zinc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6</w:t>
            </w:r>
            <w:r>
              <w:rPr>
                <w:rFonts w:asciiTheme="minorHAnsi" w:hAnsiTheme="minorHAnsi" w:cstheme="majorBidi"/>
                <w:color w:val="232323"/>
              </w:rPr>
              <w:t>-</w:t>
            </w:r>
            <w:r w:rsidRPr="00FD2303">
              <w:rPr>
                <w:rFonts w:asciiTheme="minorHAnsi" w:hAnsiTheme="minorHAnsi" w:cstheme="majorBidi"/>
                <w:color w:val="232323"/>
              </w:rPr>
              <w:t xml:space="preserve"> Magnésium et alliages de magnésium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7</w:t>
            </w:r>
            <w:r>
              <w:rPr>
                <w:rFonts w:asciiTheme="minorHAnsi" w:hAnsiTheme="minorHAnsi" w:cstheme="majorBidi"/>
                <w:color w:val="232323"/>
              </w:rPr>
              <w:t>-</w:t>
            </w:r>
            <w:r w:rsidRPr="00FD2303">
              <w:rPr>
                <w:rFonts w:asciiTheme="minorHAnsi" w:hAnsiTheme="minorHAnsi" w:cstheme="majorBidi"/>
                <w:color w:val="232323"/>
              </w:rPr>
              <w:t xml:space="preserve"> Titane et alliages de titane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8</w:t>
            </w:r>
            <w:r>
              <w:rPr>
                <w:rFonts w:asciiTheme="minorHAnsi" w:hAnsiTheme="minorHAnsi" w:cstheme="majorBidi"/>
                <w:color w:val="232323"/>
              </w:rPr>
              <w:t>-</w:t>
            </w:r>
            <w:r w:rsidRPr="00FD2303">
              <w:rPr>
                <w:rFonts w:asciiTheme="minorHAnsi" w:hAnsiTheme="minorHAnsi" w:cstheme="majorBidi"/>
                <w:color w:val="232323"/>
              </w:rPr>
              <w:t xml:space="preserve"> Nickel et alliages de nickel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9</w:t>
            </w:r>
            <w:r>
              <w:rPr>
                <w:rFonts w:asciiTheme="minorHAnsi" w:hAnsiTheme="minorHAnsi" w:cstheme="majorBidi"/>
                <w:color w:val="232323"/>
              </w:rPr>
              <w:t>-</w:t>
            </w:r>
            <w:r w:rsidRPr="00FD2303">
              <w:rPr>
                <w:rFonts w:asciiTheme="minorHAnsi" w:hAnsiTheme="minorHAnsi" w:cstheme="majorBidi"/>
                <w:color w:val="232323"/>
              </w:rPr>
              <w:t xml:space="preserve"> Terres rares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10</w:t>
            </w:r>
            <w:r>
              <w:rPr>
                <w:rFonts w:asciiTheme="minorHAnsi" w:hAnsiTheme="minorHAnsi" w:cstheme="majorBidi"/>
                <w:color w:val="232323"/>
              </w:rPr>
              <w:t>-</w:t>
            </w:r>
            <w:r w:rsidRPr="00FD2303">
              <w:rPr>
                <w:rFonts w:asciiTheme="minorHAnsi" w:hAnsiTheme="minorHAnsi" w:cstheme="majorBidi"/>
                <w:color w:val="232323"/>
              </w:rPr>
              <w:t xml:space="preserve"> Méthodes de mise en œuvre des métaux et alliages  </w:t>
            </w:r>
          </w:p>
          <w:p w:rsidR="00801C51" w:rsidRPr="00FD2303" w:rsidRDefault="00801C51" w:rsidP="00801C51">
            <w:pPr>
              <w:pStyle w:val="NormalWeb"/>
              <w:shd w:val="clear" w:color="auto" w:fill="FFFFFF"/>
              <w:spacing w:after="0"/>
              <w:contextualSpacing/>
              <w:rPr>
                <w:rFonts w:asciiTheme="minorHAnsi" w:hAnsiTheme="minorHAnsi" w:cstheme="majorBidi"/>
                <w:b/>
                <w:bCs/>
                <w:color w:val="232323"/>
              </w:rPr>
            </w:pPr>
            <w:r w:rsidRPr="00FD2303">
              <w:rPr>
                <w:rFonts w:asciiTheme="minorHAnsi" w:hAnsiTheme="minorHAnsi" w:cstheme="majorBidi"/>
                <w:color w:val="232323"/>
              </w:rPr>
              <w:t xml:space="preserve"> 11</w:t>
            </w:r>
            <w:r>
              <w:rPr>
                <w:rFonts w:asciiTheme="minorHAnsi" w:hAnsiTheme="minorHAnsi" w:cstheme="majorBidi"/>
                <w:color w:val="232323"/>
              </w:rPr>
              <w:t>-</w:t>
            </w:r>
            <w:r w:rsidRPr="00FD2303">
              <w:rPr>
                <w:rFonts w:asciiTheme="minorHAnsi" w:hAnsiTheme="minorHAnsi" w:cstheme="majorBidi"/>
                <w:color w:val="232323"/>
              </w:rPr>
              <w:t xml:space="preserve"> Guide d’identification des métaux et alliages</w:t>
            </w:r>
          </w:p>
          <w:p w:rsidR="00801C51" w:rsidRPr="00072A76" w:rsidRDefault="00801C51" w:rsidP="00801C51">
            <w:pPr>
              <w:pStyle w:val="NormalWeb"/>
              <w:shd w:val="clear" w:color="auto" w:fill="FFFFFF"/>
              <w:spacing w:after="0"/>
              <w:contextualSpacing/>
              <w:rPr>
                <w:rFonts w:asciiTheme="minorHAnsi" w:hAnsiTheme="minorHAnsi" w:cstheme="majorBidi"/>
                <w:color w:val="232323"/>
              </w:rPr>
            </w:pPr>
          </w:p>
        </w:tc>
      </w:tr>
      <w:tr w:rsidR="00801C51" w:rsidRPr="00FD2303" w:rsidTr="00801C51">
        <w:trPr>
          <w:trHeight w:val="1929"/>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lastRenderedPageBreak/>
              <w:t>Chapitre</w:t>
            </w:r>
            <w:r>
              <w:rPr>
                <w:rFonts w:asciiTheme="minorHAnsi" w:eastAsia="Calibri" w:hAnsiTheme="minorHAnsi" w:cstheme="majorBidi"/>
                <w:b/>
                <w:sz w:val="24"/>
                <w:szCs w:val="24"/>
                <w:lang w:val="fr-FR"/>
              </w:rPr>
              <w:t xml:space="preserve"> 3</w:t>
            </w:r>
          </w:p>
        </w:tc>
        <w:tc>
          <w:tcPr>
            <w:tcW w:w="8066" w:type="dxa"/>
            <w:shd w:val="clear" w:color="auto" w:fill="auto"/>
          </w:tcPr>
          <w:p w:rsidR="00801C51" w:rsidRPr="00FD2303" w:rsidRDefault="00801C51" w:rsidP="00801C51">
            <w:pPr>
              <w:pStyle w:val="NormalWeb"/>
              <w:shd w:val="clear" w:color="auto" w:fill="FFFFFF"/>
              <w:spacing w:after="0"/>
              <w:contextualSpacing/>
              <w:rPr>
                <w:rFonts w:asciiTheme="minorHAnsi" w:hAnsiTheme="minorHAnsi" w:cstheme="majorBidi"/>
                <w:b/>
                <w:bCs/>
                <w:color w:val="232323"/>
              </w:rPr>
            </w:pPr>
            <w:r>
              <w:rPr>
                <w:rFonts w:asciiTheme="minorHAnsi" w:hAnsiTheme="minorHAnsi" w:cstheme="majorBidi"/>
                <w:b/>
                <w:bCs/>
                <w:color w:val="232323"/>
              </w:rPr>
              <w:t>Titre :</w:t>
            </w:r>
            <w:r w:rsidRPr="00FD2303">
              <w:rPr>
                <w:rFonts w:asciiTheme="minorHAnsi" w:hAnsiTheme="minorHAnsi" w:cstheme="majorBidi"/>
                <w:b/>
                <w:bCs/>
                <w:color w:val="FF0000"/>
              </w:rPr>
              <w:t xml:space="preserve">MATÉRIAUX ORGANIQUES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1</w:t>
            </w:r>
            <w:r>
              <w:rPr>
                <w:rFonts w:asciiTheme="minorHAnsi" w:hAnsiTheme="minorHAnsi" w:cstheme="majorBidi"/>
                <w:color w:val="232323"/>
              </w:rPr>
              <w:t>-</w:t>
            </w:r>
            <w:r w:rsidRPr="00FD2303">
              <w:rPr>
                <w:rFonts w:asciiTheme="minorHAnsi" w:hAnsiTheme="minorHAnsi" w:cstheme="majorBidi"/>
                <w:color w:val="232323"/>
              </w:rPr>
              <w:t xml:space="preserve">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2</w:t>
            </w:r>
            <w:r>
              <w:rPr>
                <w:rFonts w:asciiTheme="minorHAnsi" w:hAnsiTheme="minorHAnsi" w:cstheme="majorBidi"/>
                <w:color w:val="232323"/>
              </w:rPr>
              <w:t>-</w:t>
            </w:r>
            <w:r>
              <w:rPr>
                <w:rFonts w:asciiTheme="minorHAnsi" w:hAnsiTheme="minorHAnsi" w:cstheme="majorBidi"/>
                <w:color w:val="0070C0"/>
              </w:rPr>
              <w:t>L</w:t>
            </w:r>
            <w:r w:rsidRPr="00FD2303">
              <w:rPr>
                <w:rFonts w:asciiTheme="minorHAnsi" w:hAnsiTheme="minorHAnsi" w:cstheme="majorBidi"/>
                <w:color w:val="232323"/>
              </w:rPr>
              <w:t xml:space="preserve">es polymères thermoplastiques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Les polymères thermodurcissables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4</w:t>
            </w:r>
            <w:r>
              <w:rPr>
                <w:rFonts w:asciiTheme="minorHAnsi" w:hAnsiTheme="minorHAnsi" w:cstheme="majorBidi"/>
                <w:color w:val="232323"/>
              </w:rPr>
              <w:t>-</w:t>
            </w:r>
            <w:r w:rsidRPr="00FD2303">
              <w:rPr>
                <w:rFonts w:asciiTheme="minorHAnsi" w:hAnsiTheme="minorHAnsi" w:cstheme="majorBidi"/>
                <w:color w:val="232323"/>
              </w:rPr>
              <w:t xml:space="preserve"> Les élastomères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5</w:t>
            </w:r>
            <w:r>
              <w:rPr>
                <w:rFonts w:asciiTheme="minorHAnsi" w:hAnsiTheme="minorHAnsi" w:cstheme="majorBidi"/>
                <w:color w:val="232323"/>
              </w:rPr>
              <w:t>- Les bio polymères</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6</w:t>
            </w:r>
            <w:r>
              <w:rPr>
                <w:rFonts w:asciiTheme="minorHAnsi" w:hAnsiTheme="minorHAnsi" w:cstheme="majorBidi"/>
                <w:color w:val="232323"/>
              </w:rPr>
              <w:t>-L</w:t>
            </w:r>
            <w:r w:rsidRPr="00FD2303">
              <w:rPr>
                <w:rFonts w:asciiTheme="minorHAnsi" w:hAnsiTheme="minorHAnsi" w:cstheme="majorBidi"/>
                <w:color w:val="232323"/>
              </w:rPr>
              <w:t xml:space="preserve">es méthodes de mise en œuvre des matériaux organiques  </w:t>
            </w:r>
          </w:p>
          <w:p w:rsidR="00801C51" w:rsidRPr="0037349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7</w:t>
            </w:r>
            <w:r>
              <w:rPr>
                <w:rFonts w:asciiTheme="minorHAnsi" w:hAnsiTheme="minorHAnsi" w:cstheme="majorBidi"/>
                <w:color w:val="232323"/>
              </w:rPr>
              <w:t xml:space="preserve">- </w:t>
            </w:r>
            <w:r w:rsidRPr="00FD2303">
              <w:rPr>
                <w:rFonts w:asciiTheme="minorHAnsi" w:hAnsiTheme="minorHAnsi" w:cstheme="majorBidi"/>
                <w:color w:val="232323"/>
              </w:rPr>
              <w:t xml:space="preserve"> Le  Guide d’identification des polymères</w:t>
            </w:r>
          </w:p>
        </w:tc>
      </w:tr>
      <w:tr w:rsidR="00801C51" w:rsidRPr="00FD2303" w:rsidTr="00801C51">
        <w:trPr>
          <w:trHeight w:val="1929"/>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4</w:t>
            </w:r>
          </w:p>
        </w:tc>
        <w:tc>
          <w:tcPr>
            <w:tcW w:w="8066" w:type="dxa"/>
            <w:shd w:val="clear" w:color="auto" w:fill="auto"/>
          </w:tcPr>
          <w:p w:rsidR="00801C51" w:rsidRPr="00FD2303" w:rsidRDefault="00801C51" w:rsidP="00801C51">
            <w:pPr>
              <w:pStyle w:val="NormalWeb"/>
              <w:shd w:val="clear" w:color="auto" w:fill="FFFFFF"/>
              <w:spacing w:after="0"/>
              <w:contextualSpacing/>
              <w:rPr>
                <w:rFonts w:asciiTheme="minorHAnsi" w:hAnsiTheme="minorHAnsi" w:cstheme="majorBidi"/>
                <w:b/>
                <w:bCs/>
                <w:color w:val="FF0000"/>
              </w:rPr>
            </w:pPr>
            <w:r w:rsidRPr="00373493">
              <w:rPr>
                <w:rFonts w:asciiTheme="minorHAnsi" w:hAnsiTheme="minorHAnsi" w:cstheme="majorBidi"/>
                <w:b/>
                <w:bCs/>
              </w:rPr>
              <w:t>Titre :</w:t>
            </w:r>
            <w:r w:rsidRPr="00FD2303">
              <w:rPr>
                <w:rFonts w:asciiTheme="minorHAnsi" w:hAnsiTheme="minorHAnsi" w:cstheme="majorBidi"/>
                <w:b/>
                <w:bCs/>
                <w:color w:val="FF0000"/>
              </w:rPr>
              <w:t xml:space="preserve">    MATÉRIAUX MINÉRAUX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1-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2-  Les </w:t>
            </w:r>
            <w:r>
              <w:rPr>
                <w:rFonts w:asciiTheme="minorHAnsi" w:hAnsiTheme="minorHAnsi" w:cstheme="majorBidi"/>
                <w:color w:val="4BACC6" w:themeColor="accent5"/>
              </w:rPr>
              <w:t>v</w:t>
            </w:r>
            <w:r w:rsidRPr="00FD2303">
              <w:rPr>
                <w:rFonts w:asciiTheme="minorHAnsi" w:hAnsiTheme="minorHAnsi" w:cstheme="majorBidi"/>
                <w:color w:val="232323"/>
              </w:rPr>
              <w:t xml:space="preserve">erres minéraux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3-  Les </w:t>
            </w:r>
            <w:r>
              <w:rPr>
                <w:rFonts w:asciiTheme="minorHAnsi" w:hAnsiTheme="minorHAnsi" w:cstheme="majorBidi"/>
                <w:color w:val="4BACC6" w:themeColor="accent5"/>
              </w:rPr>
              <w:t>c</w:t>
            </w:r>
            <w:r w:rsidRPr="00FD2303">
              <w:rPr>
                <w:rFonts w:asciiTheme="minorHAnsi" w:hAnsiTheme="minorHAnsi" w:cstheme="majorBidi"/>
                <w:color w:val="232323"/>
              </w:rPr>
              <w:t xml:space="preserve">éramiques traditionnelles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4-  Les </w:t>
            </w:r>
            <w:r>
              <w:rPr>
                <w:rFonts w:asciiTheme="minorHAnsi" w:hAnsiTheme="minorHAnsi" w:cstheme="majorBidi"/>
                <w:color w:val="4BACC6" w:themeColor="accent5"/>
              </w:rPr>
              <w:t>c</w:t>
            </w:r>
            <w:r w:rsidRPr="00FD2303">
              <w:rPr>
                <w:rFonts w:asciiTheme="minorHAnsi" w:hAnsiTheme="minorHAnsi" w:cstheme="majorBidi"/>
                <w:color w:val="232323"/>
              </w:rPr>
              <w:t xml:space="preserve">éramiques techniques et cermets  </w:t>
            </w:r>
          </w:p>
          <w:p w:rsidR="00801C51" w:rsidRPr="0037349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 xml:space="preserve">5-  </w:t>
            </w:r>
            <w:r w:rsidRPr="00373493">
              <w:rPr>
                <w:rFonts w:asciiTheme="minorHAnsi" w:hAnsiTheme="minorHAnsi" w:cstheme="majorBidi"/>
              </w:rPr>
              <w:t>Les semi-conducteurs</w:t>
            </w:r>
          </w:p>
        </w:tc>
      </w:tr>
      <w:tr w:rsidR="00801C51" w:rsidRPr="00FD2303" w:rsidTr="00801C51">
        <w:trPr>
          <w:trHeight w:val="1929"/>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t>Chapitre 5</w:t>
            </w:r>
          </w:p>
        </w:tc>
        <w:tc>
          <w:tcPr>
            <w:tcW w:w="8066" w:type="dxa"/>
            <w:shd w:val="clear" w:color="auto" w:fill="auto"/>
          </w:tcPr>
          <w:p w:rsidR="00801C51" w:rsidRPr="002E1E56" w:rsidRDefault="00801C51" w:rsidP="00801C51">
            <w:pPr>
              <w:pStyle w:val="NormalWeb"/>
              <w:shd w:val="clear" w:color="auto" w:fill="FFFFFF"/>
              <w:spacing w:after="0"/>
              <w:contextualSpacing/>
              <w:rPr>
                <w:rFonts w:asciiTheme="minorHAnsi" w:hAnsiTheme="minorHAnsi" w:cstheme="majorBidi"/>
                <w:b/>
                <w:bCs/>
                <w:color w:val="4BACC6" w:themeColor="accent5"/>
              </w:rPr>
            </w:pPr>
            <w:r w:rsidRPr="00373493">
              <w:rPr>
                <w:rFonts w:asciiTheme="minorHAnsi" w:hAnsiTheme="minorHAnsi" w:cstheme="majorBidi"/>
                <w:b/>
                <w:bCs/>
              </w:rPr>
              <w:t>Titre :</w:t>
            </w:r>
            <w:r w:rsidRPr="00FD2303">
              <w:rPr>
                <w:rFonts w:asciiTheme="minorHAnsi" w:hAnsiTheme="minorHAnsi" w:cstheme="majorBidi"/>
                <w:b/>
                <w:bCs/>
                <w:color w:val="FF0000"/>
              </w:rPr>
              <w:t xml:space="preserve"> MATÉRIAUX COMPOSITES, MULTIMATÉRIAU</w:t>
            </w:r>
            <w:r w:rsidRPr="000A5AB9">
              <w:rPr>
                <w:rFonts w:asciiTheme="minorHAnsi" w:hAnsiTheme="minorHAnsi" w:cstheme="majorBidi"/>
                <w:b/>
                <w:bCs/>
                <w:color w:val="FF0000"/>
              </w:rPr>
              <w:t>X</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1</w:t>
            </w:r>
            <w:r>
              <w:rPr>
                <w:rFonts w:asciiTheme="minorHAnsi" w:hAnsiTheme="minorHAnsi" w:cstheme="majorBidi"/>
                <w:color w:val="232323"/>
              </w:rPr>
              <w:t>-</w:t>
            </w:r>
            <w:r w:rsidRPr="00FD2303">
              <w:rPr>
                <w:rFonts w:asciiTheme="minorHAnsi" w:hAnsiTheme="minorHAnsi" w:cstheme="majorBidi"/>
                <w:color w:val="232323"/>
              </w:rPr>
              <w:t xml:space="preserve">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2</w:t>
            </w:r>
            <w:r>
              <w:rPr>
                <w:rFonts w:asciiTheme="minorHAnsi" w:hAnsiTheme="minorHAnsi" w:cstheme="majorBidi"/>
                <w:color w:val="232323"/>
              </w:rPr>
              <w:t>-</w:t>
            </w:r>
            <w:r w:rsidRPr="00FD2303">
              <w:rPr>
                <w:rFonts w:asciiTheme="minorHAnsi" w:hAnsiTheme="minorHAnsi" w:cstheme="majorBidi"/>
                <w:color w:val="232323"/>
              </w:rPr>
              <w:t xml:space="preserve"> Matériaux composites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Multi matériaux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Traitements de surface et revêtements  </w:t>
            </w:r>
          </w:p>
          <w:p w:rsidR="00801C51" w:rsidRPr="00FD230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 xml:space="preserve"> 5</w:t>
            </w:r>
            <w:r>
              <w:rPr>
                <w:rFonts w:asciiTheme="minorHAnsi" w:hAnsiTheme="minorHAnsi" w:cstheme="majorBidi"/>
                <w:color w:val="232323"/>
              </w:rPr>
              <w:t>-</w:t>
            </w:r>
            <w:r w:rsidRPr="00FD2303">
              <w:rPr>
                <w:rFonts w:asciiTheme="minorHAnsi" w:hAnsiTheme="minorHAnsi" w:cstheme="majorBidi"/>
                <w:color w:val="232323"/>
              </w:rPr>
              <w:t xml:space="preserve"> Matériaux cellulaires</w:t>
            </w:r>
          </w:p>
        </w:tc>
      </w:tr>
      <w:tr w:rsidR="00801C51" w:rsidRPr="00FD2303" w:rsidTr="00801C51">
        <w:trPr>
          <w:trHeight w:val="3161"/>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t>Chapitre 6</w:t>
            </w: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tc>
        <w:tc>
          <w:tcPr>
            <w:tcW w:w="8066" w:type="dxa"/>
            <w:shd w:val="clear" w:color="auto" w:fill="auto"/>
          </w:tcPr>
          <w:p w:rsidR="00801C51" w:rsidRPr="00801C51" w:rsidRDefault="00801C51" w:rsidP="00801C51">
            <w:pPr>
              <w:pStyle w:val="NormalWeb"/>
              <w:shd w:val="clear" w:color="auto" w:fill="FFFFFF"/>
              <w:spacing w:after="0"/>
              <w:contextualSpacing/>
              <w:rPr>
                <w:rFonts w:asciiTheme="minorHAnsi" w:hAnsiTheme="minorHAnsi" w:cstheme="majorBidi"/>
                <w:b/>
                <w:bCs/>
              </w:rPr>
            </w:pPr>
            <w:r w:rsidRPr="00801C51">
              <w:rPr>
                <w:rFonts w:asciiTheme="minorHAnsi" w:hAnsiTheme="minorHAnsi" w:cstheme="majorBidi"/>
                <w:b/>
                <w:bCs/>
              </w:rPr>
              <w:t xml:space="preserve">Titre : </w:t>
            </w:r>
            <w:r w:rsidRPr="00475DC2">
              <w:rPr>
                <w:rFonts w:asciiTheme="minorHAnsi" w:hAnsiTheme="minorHAnsi" w:cstheme="majorBidi"/>
                <w:b/>
                <w:bCs/>
                <w:color w:val="FF0000"/>
              </w:rPr>
              <w:t>MATÉRIAUX INNOVANTS ET INTELLIGENTS</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bCs/>
              </w:rPr>
              <w:t>1-</w:t>
            </w:r>
            <w:r w:rsidRPr="00801C51">
              <w:rPr>
                <w:rFonts w:asciiTheme="minorHAnsi" w:hAnsiTheme="minorHAnsi" w:cstheme="majorBidi"/>
              </w:rPr>
              <w:t xml:space="preserve">Nanomatériaux, matériaux cellulaires, matériaux programmables (potentiel de </w:t>
            </w:r>
            <w:r w:rsidR="00973104" w:rsidRPr="00801C51">
              <w:rPr>
                <w:rFonts w:asciiTheme="minorHAnsi" w:hAnsiTheme="minorHAnsi" w:cstheme="majorBidi"/>
              </w:rPr>
              <w:t>polymère, graphème</w:t>
            </w:r>
            <w:r w:rsidRPr="00801C51">
              <w:rPr>
                <w:rFonts w:asciiTheme="minorHAnsi" w:hAnsiTheme="minorHAnsi" w:cstheme="majorBidi"/>
              </w:rPr>
              <w:t xml:space="preserve"> innovant, matériaux autoréparants, Le béton LiTracon , …</w:t>
            </w:r>
          </w:p>
          <w:p w:rsidR="00801C51" w:rsidRPr="00801C51" w:rsidRDefault="00801C51" w:rsidP="00801C51">
            <w:pPr>
              <w:pStyle w:val="NormalWeb"/>
              <w:shd w:val="clear" w:color="auto" w:fill="FFFFFF"/>
              <w:spacing w:before="0" w:beforeAutospacing="0" w:after="0"/>
              <w:contextualSpacing/>
              <w:rPr>
                <w:rFonts w:asciiTheme="minorHAnsi" w:hAnsiTheme="minorHAnsi" w:cstheme="majorBidi"/>
              </w:rPr>
            </w:pPr>
            <w:r w:rsidRPr="00801C51">
              <w:rPr>
                <w:rFonts w:asciiTheme="minorHAnsi" w:hAnsiTheme="minorHAnsi" w:cstheme="majorBidi"/>
              </w:rPr>
              <w:t>2- Sélection : Propriétés, adéquation matériau-fonction-procédé</w:t>
            </w:r>
            <w:r>
              <w:rPr>
                <w:rFonts w:asciiTheme="minorHAnsi" w:hAnsiTheme="minorHAnsi" w:cstheme="majorBidi"/>
              </w:rPr>
              <w:t>)</w:t>
            </w:r>
          </w:p>
          <w:p w:rsidR="00801C51" w:rsidRPr="00801C51" w:rsidRDefault="00801C51" w:rsidP="00801C51">
            <w:pPr>
              <w:pStyle w:val="NormalWeb"/>
              <w:shd w:val="clear" w:color="auto" w:fill="FFFFFF"/>
              <w:spacing w:before="0" w:beforeAutospacing="0" w:after="0" w:afterAutospacing="0"/>
              <w:contextualSpacing/>
              <w:rPr>
                <w:rFonts w:asciiTheme="minorHAnsi" w:hAnsiTheme="minorHAnsi" w:cstheme="majorBidi"/>
              </w:rPr>
            </w:pPr>
            <w:r w:rsidRPr="00801C51">
              <w:rPr>
                <w:rFonts w:asciiTheme="minorHAnsi" w:hAnsiTheme="minorHAnsi" w:cstheme="majorBidi"/>
              </w:rPr>
              <w:t xml:space="preserve">3- </w:t>
            </w:r>
            <w:r w:rsidRPr="00801C51">
              <w:rPr>
                <w:bCs/>
              </w:rPr>
              <w:t>Matériaux intelligents</w:t>
            </w:r>
          </w:p>
          <w:p w:rsidR="00801C51" w:rsidRPr="00801C51" w:rsidRDefault="00801C51" w:rsidP="00B96446">
            <w:pPr>
              <w:pStyle w:val="Paragraphedeliste"/>
              <w:numPr>
                <w:ilvl w:val="0"/>
                <w:numId w:val="81"/>
              </w:numPr>
              <w:spacing w:line="276" w:lineRule="auto"/>
            </w:pPr>
            <w:r w:rsidRPr="00801C51">
              <w:t>Type de « SMART Material »</w:t>
            </w:r>
          </w:p>
          <w:p w:rsidR="00801C51" w:rsidRPr="00801C51" w:rsidRDefault="00801C51" w:rsidP="00B96446">
            <w:pPr>
              <w:pStyle w:val="Paragraphedeliste"/>
              <w:numPr>
                <w:ilvl w:val="0"/>
                <w:numId w:val="81"/>
              </w:numPr>
              <w:spacing w:line="276" w:lineRule="auto"/>
            </w:pPr>
            <w:r w:rsidRPr="00801C51">
              <w:t>Alliages à mémoire de forme Déformation thermique</w:t>
            </w:r>
          </w:p>
          <w:p w:rsidR="00801C51" w:rsidRPr="00801C51" w:rsidRDefault="00801C51" w:rsidP="00B96446">
            <w:pPr>
              <w:pStyle w:val="Paragraphedeliste"/>
              <w:numPr>
                <w:ilvl w:val="0"/>
                <w:numId w:val="81"/>
              </w:numPr>
              <w:spacing w:line="276" w:lineRule="auto"/>
            </w:pPr>
            <w:r w:rsidRPr="00801C51">
              <w:t>Changement de couleur du rayonnement photochromique</w:t>
            </w:r>
          </w:p>
          <w:p w:rsidR="00801C51" w:rsidRPr="00801C51" w:rsidRDefault="00801C51" w:rsidP="00B96446">
            <w:pPr>
              <w:pStyle w:val="Paragraphedeliste"/>
              <w:numPr>
                <w:ilvl w:val="0"/>
                <w:numId w:val="81"/>
              </w:numPr>
              <w:spacing w:line="276" w:lineRule="auto"/>
            </w:pPr>
            <w:r w:rsidRPr="00801C51">
              <w:t>Changement de couleur de la température thermo chromique</w:t>
            </w:r>
          </w:p>
          <w:p w:rsidR="00801C51" w:rsidRPr="00801C51" w:rsidRDefault="00801C51" w:rsidP="00B96446">
            <w:pPr>
              <w:pStyle w:val="Paragraphedeliste"/>
              <w:numPr>
                <w:ilvl w:val="0"/>
                <w:numId w:val="81"/>
              </w:numPr>
              <w:spacing w:line="276" w:lineRule="auto"/>
            </w:pPr>
            <w:r w:rsidRPr="00801C51">
              <w:t>Les fluides électro- et magnéto-rhéologiques</w:t>
            </w:r>
          </w:p>
        </w:tc>
      </w:tr>
      <w:tr w:rsidR="00801C51" w:rsidRPr="00FD2303" w:rsidTr="00801C51">
        <w:trPr>
          <w:trHeight w:val="1771"/>
        </w:trPr>
        <w:tc>
          <w:tcPr>
            <w:tcW w:w="1114" w:type="dxa"/>
            <w:shd w:val="clear" w:color="auto" w:fill="auto"/>
          </w:tcPr>
          <w:p w:rsidR="00801C51" w:rsidRPr="00FD2303" w:rsidRDefault="00801C51" w:rsidP="00801C51">
            <w:pPr>
              <w:pStyle w:val="TableParagraph"/>
              <w:spacing w:line="240" w:lineRule="auto"/>
              <w:ind w:left="0" w:firstLine="0"/>
              <w:contextualSpacing/>
              <w:jc w:val="both"/>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lastRenderedPageBreak/>
              <w:t>Chapitre 7</w:t>
            </w:r>
          </w:p>
        </w:tc>
        <w:tc>
          <w:tcPr>
            <w:tcW w:w="8066" w:type="dxa"/>
            <w:shd w:val="clear" w:color="auto" w:fill="auto"/>
          </w:tcPr>
          <w:p w:rsidR="00801C51" w:rsidRPr="00475DC2" w:rsidRDefault="00801C51" w:rsidP="00801C51">
            <w:pPr>
              <w:pStyle w:val="NormalWeb"/>
              <w:shd w:val="clear" w:color="auto" w:fill="FFFFFF"/>
              <w:spacing w:after="0"/>
              <w:contextualSpacing/>
              <w:rPr>
                <w:rFonts w:asciiTheme="minorHAnsi" w:hAnsiTheme="minorHAnsi" w:cstheme="majorBidi"/>
                <w:b/>
                <w:bCs/>
                <w:color w:val="FF0000"/>
              </w:rPr>
            </w:pPr>
            <w:r w:rsidRPr="00801C51">
              <w:rPr>
                <w:rFonts w:asciiTheme="minorHAnsi" w:hAnsiTheme="minorHAnsi" w:cstheme="majorBidi"/>
                <w:b/>
                <w:bCs/>
              </w:rPr>
              <w:t xml:space="preserve">Titre : </w:t>
            </w:r>
            <w:r w:rsidRPr="00475DC2">
              <w:rPr>
                <w:rFonts w:asciiTheme="minorHAnsi" w:hAnsiTheme="minorHAnsi" w:cstheme="majorBidi"/>
                <w:b/>
                <w:bCs/>
                <w:color w:val="FF0000"/>
              </w:rPr>
              <w:t xml:space="preserve">MATÉRIAUX ET IMPACT ENVIRONNEMENTAL  </w:t>
            </w:r>
          </w:p>
          <w:p w:rsidR="00801C51" w:rsidRPr="00801C51" w:rsidRDefault="00801C51" w:rsidP="00801C51">
            <w:pPr>
              <w:pStyle w:val="NormalWeb"/>
              <w:shd w:val="clear" w:color="auto" w:fill="FFFFFF"/>
              <w:spacing w:after="0"/>
              <w:contextualSpacing/>
              <w:rPr>
                <w:rFonts w:asciiTheme="minorHAnsi" w:hAnsiTheme="minorHAnsi" w:cstheme="majorBidi"/>
                <w:bCs/>
              </w:rPr>
            </w:pPr>
            <w:r w:rsidRPr="00801C51">
              <w:rPr>
                <w:rFonts w:asciiTheme="minorHAnsi" w:hAnsiTheme="minorHAnsi" w:cstheme="majorBidi"/>
                <w:bCs/>
              </w:rPr>
              <w:t xml:space="preserve">1-Dégradation : Vieillissement, Corrosion, Usure  </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rPr>
              <w:t xml:space="preserve"> Vieillissement, Corrosion, frottement et usure  </w:t>
            </w:r>
          </w:p>
          <w:p w:rsidR="00801C51" w:rsidRPr="00801C51" w:rsidRDefault="00801C51" w:rsidP="00801C51">
            <w:pPr>
              <w:pStyle w:val="NormalWeb"/>
              <w:shd w:val="clear" w:color="auto" w:fill="FFFFFF"/>
              <w:spacing w:after="0"/>
              <w:contextualSpacing/>
              <w:rPr>
                <w:rFonts w:asciiTheme="minorHAnsi" w:hAnsiTheme="minorHAnsi" w:cstheme="majorBidi"/>
                <w:bCs/>
              </w:rPr>
            </w:pPr>
            <w:r w:rsidRPr="00801C51">
              <w:rPr>
                <w:rFonts w:asciiTheme="minorHAnsi" w:hAnsiTheme="minorHAnsi" w:cstheme="majorBidi"/>
                <w:bCs/>
              </w:rPr>
              <w:t>2- Impact Environnemental, Impact Sanitaire, Recyclabilité</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rPr>
              <w:t xml:space="preserve"> Coût en énergie, Risques sanitaires, toxicité et Recyclage … </w:t>
            </w:r>
          </w:p>
          <w:p w:rsidR="00801C51" w:rsidRPr="00801C51" w:rsidRDefault="00801C51" w:rsidP="00801C51">
            <w:pPr>
              <w:pStyle w:val="NormalWeb"/>
              <w:shd w:val="clear" w:color="auto" w:fill="FFFFFF"/>
              <w:spacing w:after="0"/>
              <w:contextualSpacing/>
              <w:rPr>
                <w:rFonts w:asciiTheme="minorHAnsi" w:hAnsiTheme="minorHAnsi" w:cstheme="majorBidi"/>
                <w:b/>
                <w:bCs/>
              </w:rPr>
            </w:pPr>
          </w:p>
        </w:tc>
      </w:tr>
    </w:tbl>
    <w:p w:rsidR="00A035E7" w:rsidRDefault="00A035E7"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7D273D" w:rsidRDefault="00152400" w:rsidP="00964147">
      <w:pPr>
        <w:pStyle w:val="Corpsdetexte"/>
        <w:tabs>
          <w:tab w:val="right" w:pos="13576"/>
        </w:tabs>
        <w:spacing w:before="80"/>
        <w:jc w:val="right"/>
        <w:rPr>
          <w:b/>
          <w:bCs/>
          <w:color w:val="FF0000"/>
          <w:szCs w:val="24"/>
        </w:rPr>
      </w:pPr>
      <w:r>
        <w:rPr>
          <w:b/>
          <w:bCs/>
          <w:color w:val="000000"/>
          <w:szCs w:val="24"/>
        </w:rPr>
        <w:t>Titre </w:t>
      </w:r>
      <w:r w:rsidRPr="00152400">
        <w:rPr>
          <w:b/>
          <w:bCs/>
          <w:color w:val="FF0000"/>
          <w:szCs w:val="24"/>
        </w:rPr>
        <w:t xml:space="preserve">: </w:t>
      </w:r>
      <w:r w:rsidR="008317C3" w:rsidRPr="00152400">
        <w:rPr>
          <w:b/>
          <w:bCs/>
          <w:color w:val="FF0000"/>
          <w:szCs w:val="24"/>
        </w:rPr>
        <w:t>Elaboration des Matériaux</w:t>
      </w:r>
    </w:p>
    <w:p w:rsidR="008317C3" w:rsidRDefault="00152400" w:rsidP="00964147">
      <w:pPr>
        <w:pStyle w:val="Corpsdetexte"/>
        <w:tabs>
          <w:tab w:val="right" w:pos="13576"/>
        </w:tabs>
        <w:spacing w:before="80"/>
        <w:jc w:val="right"/>
        <w:rPr>
          <w:b/>
          <w:bCs/>
          <w:color w:val="000000"/>
          <w:szCs w:val="24"/>
        </w:rPr>
      </w:pPr>
      <w:r>
        <w:rPr>
          <w:b/>
          <w:bCs/>
          <w:color w:val="000000"/>
          <w:szCs w:val="24"/>
        </w:rPr>
        <w:t>Volume horaire</w:t>
      </w:r>
      <w:r w:rsidR="00475DC2">
        <w:rPr>
          <w:b/>
          <w:bCs/>
          <w:color w:val="000000"/>
          <w:szCs w:val="24"/>
        </w:rPr>
        <w:t xml:space="preserve"> 31.5 heures (</w:t>
      </w:r>
      <w:r w:rsidR="00A80B31">
        <w:rPr>
          <w:b/>
          <w:bCs/>
          <w:color w:val="000000"/>
          <w:szCs w:val="24"/>
        </w:rPr>
        <w:t>C</w:t>
      </w:r>
      <w:r>
        <w:rPr>
          <w:b/>
          <w:bCs/>
          <w:color w:val="000000"/>
          <w:szCs w:val="24"/>
        </w:rPr>
        <w:t xml:space="preserve">ours   </w:t>
      </w:r>
      <w:r w:rsidR="00A80B31">
        <w:rPr>
          <w:b/>
          <w:bCs/>
          <w:color w:val="000000"/>
          <w:szCs w:val="24"/>
        </w:rPr>
        <w:t>21H              TP 10.5</w:t>
      </w:r>
      <w:r>
        <w:rPr>
          <w:b/>
          <w:bCs/>
          <w:color w:val="000000"/>
          <w:szCs w:val="24"/>
        </w:rPr>
        <w:t xml:space="preserve">                   Crédit 2                     coefficient 1                             Semestre 4</w:t>
      </w:r>
    </w:p>
    <w:p w:rsidR="00A80B31" w:rsidRPr="008512DC" w:rsidRDefault="00A80B31" w:rsidP="00A80B31">
      <w:pPr>
        <w:contextualSpacing/>
        <w:jc w:val="center"/>
        <w:rPr>
          <w:b/>
          <w:bCs/>
          <w:sz w:val="22"/>
          <w:szCs w:val="2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8618"/>
      </w:tblGrid>
      <w:tr w:rsidR="008512DC" w:rsidRPr="008512DC" w:rsidTr="00475DC2">
        <w:tc>
          <w:tcPr>
            <w:tcW w:w="1731" w:type="dxa"/>
          </w:tcPr>
          <w:p w:rsidR="008512DC" w:rsidRDefault="008512DC" w:rsidP="00997654">
            <w:pPr>
              <w:contextualSpacing/>
              <w:rPr>
                <w:b/>
                <w:bCs/>
                <w:sz w:val="22"/>
                <w:szCs w:val="22"/>
              </w:rPr>
            </w:pPr>
          </w:p>
          <w:p w:rsidR="008512DC" w:rsidRDefault="008512DC" w:rsidP="00997654">
            <w:pPr>
              <w:contextualSpacing/>
              <w:rPr>
                <w:b/>
                <w:bCs/>
                <w:sz w:val="22"/>
                <w:szCs w:val="22"/>
              </w:rPr>
            </w:pPr>
          </w:p>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1</w:t>
            </w:r>
          </w:p>
          <w:p w:rsidR="00A80B31" w:rsidRPr="008512DC" w:rsidRDefault="00A80B31" w:rsidP="00997654">
            <w:pPr>
              <w:contextualSpacing/>
              <w:rPr>
                <w:b/>
                <w:bCs/>
              </w:rPr>
            </w:pPr>
            <w:r w:rsidRPr="008512DC">
              <w:rPr>
                <w:i/>
                <w:iCs/>
                <w:sz w:val="22"/>
                <w:szCs w:val="22"/>
              </w:rPr>
              <w:t xml:space="preserve">(3séances de cours, 1 séances de TP </w:t>
            </w:r>
            <w:r w:rsidRPr="008512DC">
              <w:rPr>
                <w:b/>
                <w:bCs/>
                <w:sz w:val="22"/>
                <w:szCs w:val="22"/>
              </w:rPr>
              <w:t>)</w:t>
            </w:r>
          </w:p>
        </w:tc>
        <w:tc>
          <w:tcPr>
            <w:tcW w:w="8618" w:type="dxa"/>
          </w:tcPr>
          <w:p w:rsidR="00A80B31" w:rsidRPr="002D1396" w:rsidRDefault="00B43009" w:rsidP="00997654">
            <w:pPr>
              <w:contextualSpacing/>
              <w:rPr>
                <w:color w:val="FF0000"/>
                <w:rPrChange w:id="19" w:author="user" w:date="2021-08-15T08:57:00Z">
                  <w:rPr/>
                </w:rPrChange>
              </w:rPr>
            </w:pPr>
            <w:r w:rsidRPr="00B43009">
              <w:rPr>
                <w:b/>
                <w:color w:val="FF0000"/>
                <w:sz w:val="22"/>
                <w:szCs w:val="22"/>
                <w:rPrChange w:id="20" w:author="user" w:date="2021-08-15T08:57:00Z">
                  <w:rPr>
                    <w:b/>
                    <w:sz w:val="22"/>
                    <w:szCs w:val="22"/>
                  </w:rPr>
                </w:rPrChange>
              </w:rPr>
              <w:t>Techniques du vide</w:t>
            </w:r>
          </w:p>
          <w:p w:rsidR="00A80B31" w:rsidRPr="008512DC" w:rsidRDefault="00A80B31" w:rsidP="00B96446">
            <w:pPr>
              <w:numPr>
                <w:ilvl w:val="0"/>
                <w:numId w:val="74"/>
              </w:numPr>
              <w:contextualSpacing/>
              <w:rPr>
                <w:i/>
                <w:iCs/>
              </w:rPr>
            </w:pPr>
            <w:r w:rsidRPr="008512DC">
              <w:rPr>
                <w:sz w:val="22"/>
                <w:szCs w:val="22"/>
              </w:rPr>
              <w:t xml:space="preserve">Généralités sur le vide (utilité du vide, </w:t>
            </w:r>
            <w:r w:rsidRPr="008512DC">
              <w:rPr>
                <w:i/>
                <w:iCs/>
                <w:sz w:val="22"/>
                <w:szCs w:val="22"/>
              </w:rPr>
              <w:t>relation vide-pression, différents types de vide, différentes unités du vide, ….)</w:t>
            </w:r>
          </w:p>
          <w:p w:rsidR="00A80B31" w:rsidRPr="008512DC" w:rsidRDefault="00A80B31" w:rsidP="00B96446">
            <w:pPr>
              <w:numPr>
                <w:ilvl w:val="0"/>
                <w:numId w:val="74"/>
              </w:numPr>
              <w:contextualSpacing/>
            </w:pPr>
            <w:r w:rsidRPr="008512DC">
              <w:t>Technologie du vide (matériaux utilisés pour les vides et les joints, soudure et assemblage, nettoyage et manipulation des enceintes de vide, ….)</w:t>
            </w:r>
          </w:p>
          <w:p w:rsidR="00A80B31" w:rsidRPr="008512DC" w:rsidRDefault="00A80B31" w:rsidP="00B96446">
            <w:pPr>
              <w:numPr>
                <w:ilvl w:val="0"/>
                <w:numId w:val="74"/>
              </w:numPr>
              <w:contextualSpacing/>
            </w:pPr>
            <w:r w:rsidRPr="008512DC">
              <w:t>Différents types de pompes (</w:t>
            </w:r>
            <w:r w:rsidRPr="008512DC">
              <w:rPr>
                <w:i/>
                <w:iCs/>
              </w:rPr>
              <w:t>pompe à membrane, pompe à palette, pompe a adsorption, pompe à diffusion, pompe ionique, pompe cryogénique, pompe turbomoléculaire</w:t>
            </w:r>
            <w:r w:rsidRPr="008512DC">
              <w:t>)</w:t>
            </w:r>
          </w:p>
          <w:p w:rsidR="00A80B31" w:rsidRPr="008512DC" w:rsidRDefault="00A80B31" w:rsidP="00B96446">
            <w:pPr>
              <w:numPr>
                <w:ilvl w:val="0"/>
                <w:numId w:val="74"/>
              </w:numPr>
              <w:contextualSpacing/>
            </w:pPr>
            <w:r w:rsidRPr="008512DC">
              <w:t xml:space="preserve">Différents types de jauges </w:t>
            </w:r>
            <w:r w:rsidRPr="008512DC">
              <w:rPr>
                <w:sz w:val="22"/>
                <w:szCs w:val="22"/>
              </w:rPr>
              <w:t>(</w:t>
            </w:r>
            <w:r w:rsidRPr="008512DC">
              <w:rPr>
                <w:i/>
                <w:iCs/>
                <w:sz w:val="22"/>
                <w:szCs w:val="22"/>
              </w:rPr>
              <w:t>jauge de Pirani, jauge de Penning, jauge capacitif, …..)</w:t>
            </w:r>
          </w:p>
          <w:p w:rsidR="008512DC" w:rsidRPr="008512DC" w:rsidRDefault="008512DC" w:rsidP="00B96446">
            <w:pPr>
              <w:numPr>
                <w:ilvl w:val="0"/>
                <w:numId w:val="74"/>
              </w:numPr>
              <w:contextualSpacing/>
            </w:pPr>
          </w:p>
        </w:tc>
      </w:tr>
      <w:tr w:rsidR="008512DC" w:rsidRPr="008512DC" w:rsidTr="00475DC2">
        <w:tc>
          <w:tcPr>
            <w:tcW w:w="1731" w:type="dxa"/>
          </w:tcPr>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2</w:t>
            </w:r>
          </w:p>
          <w:p w:rsidR="00A80B31" w:rsidRPr="008512DC" w:rsidRDefault="00A80B31" w:rsidP="00997654">
            <w:pPr>
              <w:contextualSpacing/>
              <w:rPr>
                <w:i/>
                <w:iCs/>
              </w:rPr>
            </w:pPr>
            <w:r w:rsidRPr="008512DC">
              <w:rPr>
                <w:i/>
                <w:iCs/>
                <w:sz w:val="22"/>
                <w:szCs w:val="22"/>
              </w:rPr>
              <w:t>(2 séances de cours)</w:t>
            </w:r>
          </w:p>
        </w:tc>
        <w:tc>
          <w:tcPr>
            <w:tcW w:w="8618" w:type="dxa"/>
          </w:tcPr>
          <w:p w:rsidR="008512DC" w:rsidRDefault="008512DC" w:rsidP="00997654">
            <w:pPr>
              <w:contextualSpacing/>
              <w:rPr>
                <w:b/>
                <w:bCs/>
                <w:sz w:val="22"/>
                <w:szCs w:val="22"/>
              </w:rPr>
            </w:pPr>
          </w:p>
          <w:p w:rsidR="00A80B31" w:rsidRPr="002D1396" w:rsidRDefault="00B43009" w:rsidP="00997654">
            <w:pPr>
              <w:contextualSpacing/>
              <w:rPr>
                <w:b/>
                <w:bCs/>
                <w:color w:val="FF0000"/>
                <w:rPrChange w:id="21" w:author="user" w:date="2021-08-15T08:57:00Z">
                  <w:rPr>
                    <w:b/>
                    <w:bCs/>
                  </w:rPr>
                </w:rPrChange>
              </w:rPr>
            </w:pPr>
            <w:r w:rsidRPr="00B43009">
              <w:rPr>
                <w:b/>
                <w:bCs/>
                <w:color w:val="FF0000"/>
                <w:sz w:val="22"/>
                <w:szCs w:val="22"/>
                <w:rPrChange w:id="22" w:author="user" w:date="2021-08-15T08:57:00Z">
                  <w:rPr>
                    <w:b/>
                    <w:bCs/>
                    <w:sz w:val="22"/>
                    <w:szCs w:val="22"/>
                  </w:rPr>
                </w:rPrChange>
              </w:rPr>
              <w:t>Bases de l’élaboration des matériaux</w:t>
            </w:r>
          </w:p>
          <w:p w:rsidR="00A80B31" w:rsidRPr="008512DC" w:rsidRDefault="00A80B31" w:rsidP="00B96446">
            <w:pPr>
              <w:numPr>
                <w:ilvl w:val="0"/>
                <w:numId w:val="75"/>
              </w:numPr>
              <w:contextualSpacing/>
            </w:pPr>
            <w:r w:rsidRPr="008512DC">
              <w:rPr>
                <w:sz w:val="22"/>
                <w:szCs w:val="22"/>
              </w:rPr>
              <w:t>Matière premières, précurseurs et notions sur la pureté et la purification</w:t>
            </w:r>
          </w:p>
          <w:p w:rsidR="00A80B31" w:rsidRPr="008512DC" w:rsidRDefault="00A80B31" w:rsidP="00B96446">
            <w:pPr>
              <w:numPr>
                <w:ilvl w:val="0"/>
                <w:numId w:val="75"/>
              </w:numPr>
              <w:contextualSpacing/>
            </w:pPr>
            <w:r w:rsidRPr="008512DC">
              <w:rPr>
                <w:sz w:val="22"/>
                <w:szCs w:val="22"/>
              </w:rPr>
              <w:t>Réactivité, solubilité  et phénomène de ségrégation</w:t>
            </w:r>
          </w:p>
          <w:p w:rsidR="00A80B31" w:rsidRPr="008512DC" w:rsidRDefault="00A80B31" w:rsidP="00A80B31">
            <w:pPr>
              <w:numPr>
                <w:ilvl w:val="0"/>
                <w:numId w:val="1"/>
              </w:numPr>
              <w:contextualSpacing/>
            </w:pPr>
            <w:r w:rsidRPr="008512DC">
              <w:rPr>
                <w:sz w:val="22"/>
                <w:szCs w:val="22"/>
              </w:rPr>
              <w:t>Importance des diagrammes de phase et des diagrammes binaires, ternaires,…dans l’élaboration</w:t>
            </w:r>
          </w:p>
          <w:p w:rsidR="00A80B31" w:rsidRPr="008512DC" w:rsidRDefault="00A80B31" w:rsidP="00A80B31">
            <w:pPr>
              <w:numPr>
                <w:ilvl w:val="0"/>
                <w:numId w:val="1"/>
              </w:numPr>
              <w:contextualSpacing/>
            </w:pPr>
            <w:r w:rsidRPr="008512DC">
              <w:rPr>
                <w:sz w:val="22"/>
                <w:szCs w:val="22"/>
              </w:rPr>
              <w:t>Effet de la température sur la nucléation, la coalescence et l’adhérence</w:t>
            </w:r>
          </w:p>
          <w:p w:rsidR="008512DC" w:rsidRPr="008512DC" w:rsidRDefault="008512DC" w:rsidP="00A80B31">
            <w:pPr>
              <w:numPr>
                <w:ilvl w:val="0"/>
                <w:numId w:val="1"/>
              </w:numPr>
              <w:contextualSpacing/>
            </w:pPr>
          </w:p>
        </w:tc>
      </w:tr>
      <w:tr w:rsidR="008512DC" w:rsidRPr="008512DC" w:rsidTr="00475DC2">
        <w:tc>
          <w:tcPr>
            <w:tcW w:w="1731" w:type="dxa"/>
          </w:tcPr>
          <w:p w:rsidR="008512DC" w:rsidRDefault="008512DC" w:rsidP="00997654">
            <w:pPr>
              <w:contextualSpacing/>
              <w:rPr>
                <w:b/>
                <w:bCs/>
                <w:sz w:val="22"/>
                <w:szCs w:val="22"/>
              </w:rPr>
            </w:pPr>
          </w:p>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3</w:t>
            </w:r>
          </w:p>
          <w:p w:rsidR="00A80B31" w:rsidRPr="008512DC" w:rsidRDefault="00A80B31" w:rsidP="00997654">
            <w:pPr>
              <w:contextualSpacing/>
              <w:rPr>
                <w:b/>
                <w:bCs/>
              </w:rPr>
            </w:pPr>
            <w:r w:rsidRPr="008512DC">
              <w:rPr>
                <w:i/>
                <w:iCs/>
                <w:sz w:val="22"/>
                <w:szCs w:val="22"/>
              </w:rPr>
              <w:t>(4séances de cours, 2séances de TP)</w:t>
            </w:r>
          </w:p>
        </w:tc>
        <w:tc>
          <w:tcPr>
            <w:tcW w:w="8618" w:type="dxa"/>
          </w:tcPr>
          <w:p w:rsidR="008512DC" w:rsidRDefault="008512DC" w:rsidP="00997654">
            <w:pPr>
              <w:contextualSpacing/>
              <w:rPr>
                <w:b/>
                <w:sz w:val="22"/>
                <w:szCs w:val="22"/>
              </w:rPr>
            </w:pPr>
          </w:p>
          <w:p w:rsidR="00A80B31" w:rsidRPr="002D1396" w:rsidRDefault="00B43009" w:rsidP="00997654">
            <w:pPr>
              <w:contextualSpacing/>
              <w:rPr>
                <w:b/>
                <w:color w:val="FF0000"/>
                <w:rPrChange w:id="23" w:author="user" w:date="2021-08-15T08:57:00Z">
                  <w:rPr>
                    <w:b/>
                  </w:rPr>
                </w:rPrChange>
              </w:rPr>
            </w:pPr>
            <w:r w:rsidRPr="00B43009">
              <w:rPr>
                <w:b/>
                <w:color w:val="FF0000"/>
                <w:sz w:val="22"/>
                <w:szCs w:val="22"/>
                <w:rPrChange w:id="24" w:author="user" w:date="2021-08-15T08:57:00Z">
                  <w:rPr>
                    <w:b/>
                    <w:sz w:val="22"/>
                    <w:szCs w:val="22"/>
                  </w:rPr>
                </w:rPrChange>
              </w:rPr>
              <w:t>Elaboration des matériaux massifs</w:t>
            </w:r>
          </w:p>
          <w:p w:rsidR="00A80B31" w:rsidRPr="008512DC" w:rsidRDefault="00A80B31" w:rsidP="00A80B31">
            <w:pPr>
              <w:numPr>
                <w:ilvl w:val="0"/>
                <w:numId w:val="1"/>
              </w:numPr>
              <w:contextualSpacing/>
            </w:pPr>
            <w:r w:rsidRPr="008512DC">
              <w:rPr>
                <w:sz w:val="22"/>
                <w:szCs w:val="22"/>
              </w:rPr>
              <w:t>Méthode Bridgman et ses dérivées</w:t>
            </w:r>
          </w:p>
          <w:p w:rsidR="00A80B31" w:rsidRPr="008512DC" w:rsidRDefault="00A80B31" w:rsidP="00A80B31">
            <w:pPr>
              <w:numPr>
                <w:ilvl w:val="0"/>
                <w:numId w:val="1"/>
              </w:numPr>
              <w:contextualSpacing/>
            </w:pPr>
            <w:r w:rsidRPr="008512DC">
              <w:rPr>
                <w:sz w:val="22"/>
                <w:szCs w:val="22"/>
              </w:rPr>
              <w:t>Méthode Czochalski et ses dérivées</w:t>
            </w:r>
          </w:p>
          <w:p w:rsidR="00A80B31" w:rsidRPr="008512DC" w:rsidRDefault="00A80B31" w:rsidP="00A80B31">
            <w:pPr>
              <w:numPr>
                <w:ilvl w:val="0"/>
                <w:numId w:val="1"/>
              </w:numPr>
              <w:contextualSpacing/>
            </w:pPr>
            <w:r w:rsidRPr="008512DC">
              <w:rPr>
                <w:sz w:val="22"/>
                <w:szCs w:val="22"/>
              </w:rPr>
              <w:t>Méthode de la zone fondue et son application dans la purification</w:t>
            </w:r>
          </w:p>
          <w:p w:rsidR="00A80B31" w:rsidRPr="008512DC" w:rsidRDefault="00A80B31" w:rsidP="00A80B31">
            <w:pPr>
              <w:numPr>
                <w:ilvl w:val="0"/>
                <w:numId w:val="1"/>
              </w:numPr>
              <w:contextualSpacing/>
            </w:pPr>
            <w:r w:rsidRPr="008512DC">
              <w:rPr>
                <w:sz w:val="22"/>
                <w:szCs w:val="22"/>
              </w:rPr>
              <w:t>Méthode de la réaction à l’état solide</w:t>
            </w:r>
          </w:p>
          <w:p w:rsidR="00A80B31" w:rsidRPr="008512DC" w:rsidRDefault="00A80B31" w:rsidP="00A80B31">
            <w:pPr>
              <w:numPr>
                <w:ilvl w:val="0"/>
                <w:numId w:val="1"/>
              </w:numPr>
              <w:contextualSpacing/>
            </w:pPr>
            <w:r w:rsidRPr="008512DC">
              <w:rPr>
                <w:sz w:val="22"/>
                <w:szCs w:val="22"/>
              </w:rPr>
              <w:t>Méthode sol gel</w:t>
            </w:r>
          </w:p>
          <w:p w:rsidR="008512DC" w:rsidRPr="008512DC" w:rsidRDefault="008512DC" w:rsidP="008512DC">
            <w:pPr>
              <w:numPr>
                <w:ilvl w:val="0"/>
                <w:numId w:val="1"/>
              </w:numPr>
              <w:contextualSpacing/>
            </w:pPr>
            <w:r w:rsidRPr="008512DC">
              <w:rPr>
                <w:sz w:val="22"/>
                <w:szCs w:val="22"/>
              </w:rPr>
              <w:t>C</w:t>
            </w:r>
            <w:r w:rsidR="00A80B31" w:rsidRPr="008512DC">
              <w:rPr>
                <w:sz w:val="22"/>
                <w:szCs w:val="22"/>
              </w:rPr>
              <w:t>oprécipitation</w:t>
            </w:r>
          </w:p>
          <w:p w:rsidR="00A80B31" w:rsidRPr="008512DC" w:rsidRDefault="00A80B31" w:rsidP="00A80B31">
            <w:pPr>
              <w:numPr>
                <w:ilvl w:val="0"/>
                <w:numId w:val="1"/>
              </w:numPr>
              <w:contextualSpacing/>
            </w:pPr>
            <w:r w:rsidRPr="008512DC">
              <w:rPr>
                <w:sz w:val="22"/>
                <w:szCs w:val="22"/>
              </w:rPr>
              <w:t>Méthode de la réaction à l’état liquide</w:t>
            </w:r>
          </w:p>
          <w:p w:rsidR="000D5554" w:rsidRPr="008512DC" w:rsidRDefault="000D5554" w:rsidP="00A80B31">
            <w:pPr>
              <w:numPr>
                <w:ilvl w:val="0"/>
                <w:numId w:val="1"/>
              </w:numPr>
              <w:contextualSpacing/>
            </w:pPr>
            <w:r w:rsidRPr="008512DC">
              <w:rPr>
                <w:szCs w:val="22"/>
              </w:rPr>
              <w:t>Méthode mécanosynthèse</w:t>
            </w:r>
          </w:p>
          <w:p w:rsidR="00A80B31" w:rsidRPr="008512DC" w:rsidRDefault="00A80B31" w:rsidP="00A80B31">
            <w:pPr>
              <w:numPr>
                <w:ilvl w:val="0"/>
                <w:numId w:val="1"/>
              </w:numPr>
              <w:contextualSpacing/>
            </w:pPr>
            <w:r w:rsidRPr="008512DC">
              <w:t>………</w:t>
            </w:r>
          </w:p>
        </w:tc>
      </w:tr>
      <w:tr w:rsidR="008512DC" w:rsidRPr="008512DC" w:rsidTr="00475DC2">
        <w:tc>
          <w:tcPr>
            <w:tcW w:w="1731" w:type="dxa"/>
          </w:tcPr>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4</w:t>
            </w:r>
          </w:p>
          <w:p w:rsidR="00A80B31" w:rsidRPr="008512DC" w:rsidRDefault="00A80B31" w:rsidP="00997654">
            <w:pPr>
              <w:contextualSpacing/>
              <w:rPr>
                <w:b/>
                <w:bCs/>
              </w:rPr>
            </w:pPr>
            <w:r w:rsidRPr="008512DC">
              <w:rPr>
                <w:i/>
                <w:iCs/>
                <w:sz w:val="22"/>
                <w:szCs w:val="22"/>
              </w:rPr>
              <w:t>(4séances de cours, 2 séances de TP)</w:t>
            </w:r>
          </w:p>
        </w:tc>
        <w:tc>
          <w:tcPr>
            <w:tcW w:w="8618" w:type="dxa"/>
          </w:tcPr>
          <w:p w:rsidR="008512DC" w:rsidRDefault="008512DC" w:rsidP="00997654">
            <w:pPr>
              <w:contextualSpacing/>
              <w:rPr>
                <w:b/>
                <w:sz w:val="22"/>
                <w:szCs w:val="22"/>
              </w:rPr>
            </w:pPr>
          </w:p>
          <w:p w:rsidR="00A80B31" w:rsidRPr="002D1396" w:rsidRDefault="00B43009" w:rsidP="00997654">
            <w:pPr>
              <w:contextualSpacing/>
              <w:rPr>
                <w:b/>
                <w:color w:val="FF0000"/>
                <w:rPrChange w:id="25" w:author="user" w:date="2021-08-15T08:57:00Z">
                  <w:rPr>
                    <w:b/>
                  </w:rPr>
                </w:rPrChange>
              </w:rPr>
            </w:pPr>
            <w:r w:rsidRPr="00B43009">
              <w:rPr>
                <w:b/>
                <w:color w:val="FF0000"/>
                <w:sz w:val="22"/>
                <w:szCs w:val="22"/>
                <w:rPrChange w:id="26" w:author="user" w:date="2021-08-15T08:57:00Z">
                  <w:rPr>
                    <w:b/>
                    <w:sz w:val="22"/>
                    <w:szCs w:val="22"/>
                  </w:rPr>
                </w:rPrChange>
              </w:rPr>
              <w:t>Elaboration des matériaux en couche minces</w:t>
            </w:r>
          </w:p>
          <w:p w:rsidR="00A80B31" w:rsidRPr="008512DC" w:rsidRDefault="00A80B31" w:rsidP="00A80B31">
            <w:pPr>
              <w:numPr>
                <w:ilvl w:val="0"/>
                <w:numId w:val="1"/>
              </w:numPr>
              <w:contextualSpacing/>
            </w:pPr>
            <w:r w:rsidRPr="008512DC">
              <w:rPr>
                <w:sz w:val="22"/>
                <w:szCs w:val="22"/>
              </w:rPr>
              <w:t>Evaporation (par effet Joule, canon à électrons, …)</w:t>
            </w:r>
          </w:p>
          <w:p w:rsidR="00A80B31" w:rsidRPr="008512DC" w:rsidRDefault="00A80B31" w:rsidP="00A80B31">
            <w:pPr>
              <w:numPr>
                <w:ilvl w:val="0"/>
                <w:numId w:val="1"/>
              </w:numPr>
              <w:contextualSpacing/>
            </w:pPr>
            <w:r w:rsidRPr="008512DC">
              <w:rPr>
                <w:sz w:val="22"/>
                <w:szCs w:val="22"/>
              </w:rPr>
              <w:t>Méthode de pulvérisation</w:t>
            </w:r>
          </w:p>
          <w:p w:rsidR="00A80B31" w:rsidRPr="008512DC" w:rsidRDefault="00A80B31" w:rsidP="00A80B31">
            <w:pPr>
              <w:numPr>
                <w:ilvl w:val="0"/>
                <w:numId w:val="1"/>
              </w:numPr>
              <w:contextualSpacing/>
            </w:pPr>
            <w:r w:rsidRPr="008512DC">
              <w:rPr>
                <w:sz w:val="22"/>
                <w:szCs w:val="22"/>
              </w:rPr>
              <w:t>Epitaxie par jet moléculaire</w:t>
            </w:r>
          </w:p>
          <w:p w:rsidR="00A80B31" w:rsidRPr="008512DC" w:rsidRDefault="00A80B31" w:rsidP="00A80B31">
            <w:pPr>
              <w:numPr>
                <w:ilvl w:val="0"/>
                <w:numId w:val="1"/>
              </w:numPr>
              <w:contextualSpacing/>
            </w:pPr>
            <w:r w:rsidRPr="008512DC">
              <w:rPr>
                <w:sz w:val="22"/>
                <w:szCs w:val="22"/>
              </w:rPr>
              <w:t>Dépôt chimique en phase vapeur et  ses différentes variantes</w:t>
            </w:r>
          </w:p>
          <w:p w:rsidR="00A80B31" w:rsidRPr="008512DC" w:rsidRDefault="00A80B31" w:rsidP="00A80B31">
            <w:pPr>
              <w:numPr>
                <w:ilvl w:val="0"/>
                <w:numId w:val="1"/>
              </w:numPr>
              <w:contextualSpacing/>
            </w:pPr>
            <w:r w:rsidRPr="008512DC">
              <w:rPr>
                <w:sz w:val="22"/>
                <w:szCs w:val="22"/>
              </w:rPr>
              <w:t>Dip coating et spin coating</w:t>
            </w:r>
          </w:p>
          <w:p w:rsidR="00A80B31" w:rsidRPr="008512DC" w:rsidRDefault="00A80B31" w:rsidP="00A80B31">
            <w:pPr>
              <w:numPr>
                <w:ilvl w:val="0"/>
                <w:numId w:val="1"/>
              </w:numPr>
              <w:contextualSpacing/>
            </w:pPr>
            <w:r w:rsidRPr="008512DC">
              <w:rPr>
                <w:sz w:val="22"/>
                <w:szCs w:val="22"/>
              </w:rPr>
              <w:t>electrodéposition</w:t>
            </w:r>
          </w:p>
          <w:p w:rsidR="00A80B31" w:rsidRPr="008512DC" w:rsidRDefault="00A80B31" w:rsidP="00A80B31">
            <w:pPr>
              <w:numPr>
                <w:ilvl w:val="0"/>
                <w:numId w:val="1"/>
              </w:numPr>
              <w:contextualSpacing/>
            </w:pPr>
            <w:r w:rsidRPr="008512DC">
              <w:rPr>
                <w:sz w:val="22"/>
                <w:szCs w:val="22"/>
              </w:rPr>
              <w:t>……..</w:t>
            </w:r>
          </w:p>
          <w:p w:rsidR="00A80B31" w:rsidRPr="008512DC" w:rsidRDefault="00A80B31" w:rsidP="00A80B31">
            <w:pPr>
              <w:numPr>
                <w:ilvl w:val="0"/>
                <w:numId w:val="1"/>
              </w:numPr>
              <w:contextualSpacing/>
            </w:pPr>
          </w:p>
        </w:tc>
      </w:tr>
    </w:tbl>
    <w:p w:rsidR="00A80B31" w:rsidRPr="008512DC" w:rsidRDefault="00A80B31" w:rsidP="00A80B31">
      <w:pPr>
        <w:contextualSpacing/>
      </w:pPr>
    </w:p>
    <w:p w:rsidR="00A80B31" w:rsidRPr="008512DC" w:rsidRDefault="00A80B31"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152400"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475DC2" w:rsidRDefault="00475DC2"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8317C3" w:rsidRPr="008512DC" w:rsidRDefault="008317C3" w:rsidP="00964147">
      <w:pPr>
        <w:pStyle w:val="Corpsdetexte"/>
        <w:tabs>
          <w:tab w:val="right" w:pos="13576"/>
        </w:tabs>
        <w:spacing w:before="80"/>
        <w:jc w:val="right"/>
        <w:rPr>
          <w:b/>
          <w:bCs/>
          <w:color w:val="000000"/>
          <w:szCs w:val="24"/>
        </w:rPr>
      </w:pPr>
    </w:p>
    <w:p w:rsidR="00964147" w:rsidRDefault="00964147" w:rsidP="00964147">
      <w:pPr>
        <w:pStyle w:val="Corpsdetexte"/>
        <w:tabs>
          <w:tab w:val="right" w:pos="13576"/>
        </w:tabs>
        <w:spacing w:before="80"/>
        <w:jc w:val="right"/>
        <w:rPr>
          <w:b/>
          <w:bCs/>
          <w:color w:val="FF0000"/>
          <w:szCs w:val="24"/>
        </w:rPr>
      </w:pPr>
      <w:r w:rsidRPr="00D4580E">
        <w:rPr>
          <w:b/>
          <w:bCs/>
          <w:color w:val="000000"/>
          <w:szCs w:val="24"/>
        </w:rPr>
        <w:lastRenderedPageBreak/>
        <w:t xml:space="preserve">Titre du Module </w:t>
      </w:r>
      <w:r w:rsidRPr="00954DCE">
        <w:rPr>
          <w:b/>
          <w:bCs/>
          <w:szCs w:val="24"/>
        </w:rPr>
        <w:t xml:space="preserve">: </w:t>
      </w:r>
      <w:r w:rsidRPr="00954DCE">
        <w:rPr>
          <w:b/>
          <w:bCs/>
          <w:color w:val="FF0000"/>
          <w:szCs w:val="24"/>
        </w:rPr>
        <w:t xml:space="preserve">Concepts Quantiques, </w:t>
      </w:r>
    </w:p>
    <w:p w:rsidR="00964147" w:rsidRPr="00D4580E" w:rsidRDefault="00964147" w:rsidP="008317C3">
      <w:pPr>
        <w:pStyle w:val="Corpsdetexte"/>
        <w:tabs>
          <w:tab w:val="right" w:pos="13576"/>
        </w:tabs>
        <w:spacing w:before="80"/>
        <w:jc w:val="right"/>
        <w:rPr>
          <w:b/>
          <w:bCs/>
          <w:color w:val="000000"/>
          <w:szCs w:val="24"/>
        </w:rPr>
      </w:pPr>
      <w:r w:rsidRPr="00D4580E">
        <w:rPr>
          <w:b/>
          <w:bCs/>
          <w:color w:val="000000"/>
          <w:szCs w:val="24"/>
        </w:rPr>
        <w:t>Volume horaire :42heures  (21 h : Cours, 21 h : TD)     Crédits :</w:t>
      </w:r>
      <w:r w:rsidR="008317C3">
        <w:rPr>
          <w:b/>
          <w:bCs/>
          <w:color w:val="000000"/>
          <w:szCs w:val="24"/>
        </w:rPr>
        <w:t>3</w:t>
      </w:r>
      <w:r w:rsidRPr="00D4580E">
        <w:rPr>
          <w:b/>
          <w:bCs/>
          <w:color w:val="000000"/>
          <w:szCs w:val="24"/>
        </w:rPr>
        <w:t xml:space="preserve">   Coefficient </w:t>
      </w:r>
      <w:r w:rsidR="008317C3">
        <w:rPr>
          <w:b/>
          <w:bCs/>
          <w:color w:val="000000"/>
          <w:szCs w:val="24"/>
        </w:rPr>
        <w:t>1.5</w:t>
      </w:r>
      <w:r w:rsidRPr="00D4580E">
        <w:rPr>
          <w:b/>
          <w:bCs/>
          <w:color w:val="000000"/>
          <w:szCs w:val="24"/>
        </w:rPr>
        <w:t xml:space="preserve">              Semestre </w:t>
      </w:r>
      <w:r w:rsidR="008317C3">
        <w:rPr>
          <w:b/>
          <w:bCs/>
          <w:color w:val="000000"/>
          <w:szCs w:val="24"/>
        </w:rPr>
        <w:t>4</w:t>
      </w:r>
    </w:p>
    <w:p w:rsidR="007D273D" w:rsidRPr="005F24B1" w:rsidRDefault="00964147" w:rsidP="007D273D">
      <w:pPr>
        <w:pStyle w:val="Corpsdetexte"/>
        <w:spacing w:before="80"/>
        <w:rPr>
          <w:b/>
        </w:rPr>
      </w:pPr>
      <w:r w:rsidRPr="005F24B1">
        <w:rPr>
          <w:szCs w:val="24"/>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8"/>
        <w:gridCol w:w="11188"/>
        <w:gridCol w:w="147"/>
        <w:gridCol w:w="118"/>
      </w:tblGrid>
      <w:tr w:rsidR="00964147" w:rsidRPr="00F81429" w:rsidTr="00475DC2">
        <w:trPr>
          <w:gridAfter w:val="1"/>
          <w:wAfter w:w="118" w:type="dxa"/>
          <w:trHeight w:val="2050"/>
        </w:trPr>
        <w:tc>
          <w:tcPr>
            <w:tcW w:w="1738"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t>Chapitre 1</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188" w:type="dxa"/>
            <w:shd w:val="clear" w:color="auto" w:fill="auto"/>
          </w:tcPr>
          <w:p w:rsidR="00964147" w:rsidRPr="002D1396" w:rsidRDefault="00B43009" w:rsidP="00B53F06">
            <w:pPr>
              <w:pStyle w:val="TableParagraph"/>
              <w:spacing w:line="240" w:lineRule="auto"/>
              <w:ind w:left="105" w:firstLine="0"/>
              <w:rPr>
                <w:rFonts w:eastAsia="Calibri"/>
                <w:b/>
                <w:color w:val="FF0000"/>
                <w:sz w:val="24"/>
                <w:szCs w:val="24"/>
                <w:lang w:val="fr-FR"/>
                <w:rPrChange w:id="27" w:author="user" w:date="2021-08-15T08:58:00Z">
                  <w:rPr>
                    <w:rFonts w:eastAsia="Calibri"/>
                    <w:b/>
                    <w:sz w:val="24"/>
                    <w:szCs w:val="24"/>
                    <w:lang w:val="fr-FR"/>
                  </w:rPr>
                </w:rPrChange>
              </w:rPr>
            </w:pPr>
            <w:r w:rsidRPr="00B43009">
              <w:rPr>
                <w:rFonts w:eastAsia="Calibri"/>
                <w:b/>
                <w:color w:val="FF0000"/>
                <w:sz w:val="24"/>
                <w:szCs w:val="24"/>
                <w:lang w:val="fr-FR"/>
                <w:rPrChange w:id="28" w:author="user" w:date="2021-08-15T08:58:00Z">
                  <w:rPr>
                    <w:rFonts w:eastAsia="Calibri"/>
                    <w:b/>
                    <w:sz w:val="24"/>
                    <w:szCs w:val="24"/>
                    <w:lang w:val="fr-FR" w:eastAsia="fr-FR"/>
                  </w:rPr>
                </w:rPrChange>
              </w:rPr>
              <w:t>Introduction aux phénomènes  quantiques</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Rappels sur la physique classique</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Rayonnement du corps noir, </w:t>
            </w:r>
            <w:r w:rsidRPr="007E3498">
              <w:rPr>
                <w:rFonts w:ascii="Calibri" w:eastAsia="Calibri" w:hAnsi="Calibri" w:cs="Arial"/>
                <w:lang w:val="fr-FR"/>
              </w:rPr>
              <w:t>Effet photoélectrique</w:t>
            </w:r>
            <w:r w:rsidRPr="007E3498">
              <w:rPr>
                <w:rFonts w:eastAsia="Calibri"/>
                <w:sz w:val="24"/>
                <w:szCs w:val="24"/>
                <w:lang w:val="fr-FR"/>
              </w:rPr>
              <w:t xml:space="preserve">, </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Quantification de l’énergie des atomes : Spectres atomiques, modèle de Bohr. Expérience de Franck et Hertz. </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ascii="Calibri" w:eastAsia="Calibri" w:hAnsi="Calibri" w:cs="Arial"/>
                <w:lang w:val="fr-FR"/>
              </w:rPr>
              <w:t>Aspect corpusculaire du rayonnement : Effet Compton. Notion de photon</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Constante de Planck, </w:t>
            </w:r>
            <w:r w:rsidRPr="007E3498">
              <w:rPr>
                <w:rFonts w:ascii="Calibri" w:eastAsia="Calibri" w:hAnsi="Calibri" w:cs="Arial"/>
                <w:lang w:val="fr-FR"/>
              </w:rPr>
              <w:t>action et ordres de grandeur.</w:t>
            </w: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F81429" w:rsidTr="00475DC2">
        <w:trPr>
          <w:gridAfter w:val="1"/>
          <w:wAfter w:w="118" w:type="dxa"/>
          <w:trHeight w:val="1994"/>
        </w:trPr>
        <w:tc>
          <w:tcPr>
            <w:tcW w:w="1738" w:type="dxa"/>
            <w:shd w:val="clear" w:color="auto" w:fill="auto"/>
          </w:tcPr>
          <w:p w:rsidR="00964147" w:rsidRPr="007E3498" w:rsidRDefault="00964147" w:rsidP="00B53F06">
            <w:pPr>
              <w:pStyle w:val="TableParagraph"/>
              <w:spacing w:line="251" w:lineRule="exact"/>
              <w:ind w:left="148" w:firstLine="0"/>
              <w:rPr>
                <w:rFonts w:eastAsia="Calibri"/>
                <w:b/>
                <w:sz w:val="24"/>
                <w:szCs w:val="24"/>
                <w:lang w:val="fr-FR"/>
              </w:rPr>
            </w:pPr>
            <w:r w:rsidRPr="007E3498">
              <w:rPr>
                <w:rFonts w:eastAsia="Calibri"/>
                <w:b/>
                <w:sz w:val="24"/>
                <w:szCs w:val="24"/>
                <w:lang w:val="fr-FR"/>
              </w:rPr>
              <w:t>Chapitre 2</w:t>
            </w:r>
          </w:p>
          <w:p w:rsidR="00964147" w:rsidRPr="007E3498" w:rsidRDefault="00964147" w:rsidP="00B53F06">
            <w:pPr>
              <w:pStyle w:val="TableParagraph"/>
              <w:spacing w:line="251" w:lineRule="exact"/>
              <w:ind w:left="148" w:firstLine="0"/>
              <w:rPr>
                <w:rFonts w:eastAsia="Calibri"/>
                <w:b/>
                <w:sz w:val="24"/>
                <w:szCs w:val="24"/>
                <w:lang w:val="fr-FR"/>
              </w:rPr>
            </w:pPr>
          </w:p>
          <w:p w:rsidR="00964147" w:rsidRPr="007E3498" w:rsidRDefault="00964147" w:rsidP="00B53F06">
            <w:pPr>
              <w:pStyle w:val="TableParagraph"/>
              <w:spacing w:line="251" w:lineRule="exact"/>
              <w:ind w:left="148" w:firstLine="0"/>
              <w:rPr>
                <w:rFonts w:eastAsia="Calibri"/>
                <w:b/>
                <w:sz w:val="24"/>
                <w:szCs w:val="24"/>
                <w:lang w:val="fr-FR"/>
              </w:rPr>
            </w:pPr>
          </w:p>
        </w:tc>
        <w:tc>
          <w:tcPr>
            <w:tcW w:w="11188" w:type="dxa"/>
            <w:shd w:val="clear" w:color="auto" w:fill="auto"/>
          </w:tcPr>
          <w:p w:rsidR="00964147" w:rsidRPr="002D1396" w:rsidRDefault="00B43009" w:rsidP="00B53F06">
            <w:pPr>
              <w:widowControl w:val="0"/>
              <w:autoSpaceDE w:val="0"/>
              <w:autoSpaceDN w:val="0"/>
              <w:rPr>
                <w:rFonts w:ascii="Calibri" w:eastAsia="Calibri" w:hAnsi="Calibri" w:cs="Arial"/>
                <w:color w:val="FF0000"/>
                <w:sz w:val="22"/>
                <w:szCs w:val="22"/>
                <w:lang w:bidi="ar-TN"/>
                <w:rPrChange w:id="29" w:author="user" w:date="2021-08-15T08:58:00Z">
                  <w:rPr>
                    <w:rFonts w:ascii="Calibri" w:eastAsia="Calibri" w:hAnsi="Calibri" w:cs="Arial"/>
                    <w:sz w:val="22"/>
                    <w:szCs w:val="22"/>
                    <w:lang w:bidi="ar-TN"/>
                  </w:rPr>
                </w:rPrChange>
              </w:rPr>
            </w:pPr>
            <w:r w:rsidRPr="00B43009">
              <w:rPr>
                <w:rFonts w:ascii="Calibri" w:eastAsia="Calibri" w:hAnsi="Calibri" w:cs="Arial"/>
                <w:b/>
                <w:bCs/>
                <w:color w:val="FF0000"/>
                <w:sz w:val="22"/>
                <w:szCs w:val="22"/>
                <w:rPrChange w:id="30" w:author="user" w:date="2021-08-15T08:58:00Z">
                  <w:rPr>
                    <w:rFonts w:ascii="Calibri" w:eastAsia="Calibri" w:hAnsi="Calibri" w:cs="Arial"/>
                    <w:b/>
                    <w:bCs/>
                    <w:sz w:val="22"/>
                    <w:szCs w:val="22"/>
                  </w:rPr>
                </w:rPrChange>
              </w:rPr>
              <w:t>Les particules quantiques :</w:t>
            </w:r>
            <w:r w:rsidRPr="00B43009">
              <w:rPr>
                <w:rFonts w:ascii="Calibri" w:eastAsia="Calibri" w:hAnsi="Calibri" w:cs="Arial"/>
                <w:color w:val="FF0000"/>
                <w:sz w:val="22"/>
                <w:szCs w:val="22"/>
                <w:rPrChange w:id="31" w:author="user" w:date="2021-08-15T08:58:00Z">
                  <w:rPr>
                    <w:rFonts w:ascii="Calibri" w:eastAsia="Calibri" w:hAnsi="Calibri" w:cs="Arial"/>
                    <w:sz w:val="22"/>
                    <w:szCs w:val="22"/>
                  </w:rPr>
                </w:rPrChange>
              </w:rPr>
              <w:t xml:space="preserve"> dualité onde-corpuscule</w:t>
            </w:r>
          </w:p>
          <w:p w:rsidR="00964147" w:rsidRPr="00095664" w:rsidRDefault="00964147" w:rsidP="00A9573C">
            <w:pPr>
              <w:pStyle w:val="Paragraphedeliste"/>
              <w:widowControl w:val="0"/>
              <w:numPr>
                <w:ilvl w:val="0"/>
                <w:numId w:val="52"/>
              </w:numPr>
              <w:autoSpaceDE w:val="0"/>
              <w:autoSpaceDN w:val="0"/>
              <w:spacing w:line="240" w:lineRule="auto"/>
              <w:contextualSpacing w:val="0"/>
            </w:pPr>
            <w:r w:rsidRPr="00095664">
              <w:t>Expériences des fentes d’Young et ses paradoxes :</w:t>
            </w:r>
          </w:p>
          <w:p w:rsidR="00964147" w:rsidRPr="007E3498" w:rsidRDefault="00964147" w:rsidP="00B53F06">
            <w:pPr>
              <w:widowControl w:val="0"/>
              <w:autoSpaceDE w:val="0"/>
              <w:autoSpaceDN w:val="0"/>
              <w:rPr>
                <w:rFonts w:ascii="Calibri" w:eastAsia="Calibri" w:hAnsi="Calibri" w:cs="Arial"/>
                <w:b/>
                <w:bCs/>
                <w:sz w:val="22"/>
                <w:szCs w:val="22"/>
                <w:rtl/>
                <w:lang w:bidi="ar-TN"/>
              </w:rPr>
            </w:pPr>
            <w:r w:rsidRPr="007E3498">
              <w:rPr>
                <w:rFonts w:ascii="Calibri" w:eastAsia="Calibri" w:hAnsi="Calibri" w:cs="Arial"/>
                <w:sz w:val="22"/>
                <w:szCs w:val="22"/>
              </w:rPr>
              <w:t xml:space="preserve">               avec une onde lumineuse </w:t>
            </w:r>
          </w:p>
          <w:p w:rsidR="00964147" w:rsidRPr="007E3498" w:rsidRDefault="00964147" w:rsidP="00B53F06">
            <w:pPr>
              <w:widowControl w:val="0"/>
              <w:autoSpaceDE w:val="0"/>
              <w:autoSpaceDN w:val="0"/>
              <w:rPr>
                <w:rFonts w:ascii="Calibri" w:eastAsia="Calibri" w:hAnsi="Calibri" w:cs="Arial"/>
                <w:sz w:val="22"/>
                <w:szCs w:val="22"/>
              </w:rPr>
            </w:pPr>
            <w:r w:rsidRPr="007E3498">
              <w:rPr>
                <w:rFonts w:ascii="Calibri" w:eastAsia="Calibri" w:hAnsi="Calibri" w:cs="Arial"/>
                <w:sz w:val="22"/>
                <w:szCs w:val="22"/>
              </w:rPr>
              <w:t xml:space="preserve">               avec des projectiles </w:t>
            </w:r>
          </w:p>
          <w:p w:rsidR="00964147" w:rsidRPr="007E3498" w:rsidRDefault="00964147" w:rsidP="00B53F06">
            <w:pPr>
              <w:widowControl w:val="0"/>
              <w:autoSpaceDE w:val="0"/>
              <w:autoSpaceDN w:val="0"/>
              <w:rPr>
                <w:rFonts w:ascii="Calibri" w:eastAsia="Calibri" w:hAnsi="Calibri" w:cs="Arial"/>
                <w:sz w:val="22"/>
                <w:szCs w:val="22"/>
              </w:rPr>
            </w:pPr>
            <w:r w:rsidRPr="007E3498">
              <w:rPr>
                <w:rFonts w:ascii="Calibri" w:eastAsia="Calibri" w:hAnsi="Calibri" w:cs="Arial"/>
                <w:sz w:val="22"/>
                <w:szCs w:val="22"/>
              </w:rPr>
              <w:t xml:space="preserve">               avec des particules quantiques</w:t>
            </w:r>
          </w:p>
          <w:p w:rsidR="00964147" w:rsidRDefault="00964147" w:rsidP="00A9573C">
            <w:pPr>
              <w:pStyle w:val="Paragraphedeliste"/>
              <w:widowControl w:val="0"/>
              <w:numPr>
                <w:ilvl w:val="0"/>
                <w:numId w:val="52"/>
              </w:numPr>
              <w:autoSpaceDE w:val="0"/>
              <w:autoSpaceDN w:val="0"/>
              <w:spacing w:line="240" w:lineRule="auto"/>
              <w:contextualSpacing w:val="0"/>
              <w:rPr>
                <w:lang w:bidi="ar-TN"/>
              </w:rPr>
            </w:pPr>
            <w:r w:rsidRPr="005821C7">
              <w:t xml:space="preserve"> Relations onde-particule, longueur d’onde de de Broglie, </w:t>
            </w:r>
          </w:p>
          <w:p w:rsidR="00964147" w:rsidRPr="00095664" w:rsidRDefault="00964147" w:rsidP="00A9573C">
            <w:pPr>
              <w:pStyle w:val="Paragraphedeliste"/>
              <w:widowControl w:val="0"/>
              <w:numPr>
                <w:ilvl w:val="0"/>
                <w:numId w:val="52"/>
              </w:numPr>
              <w:autoSpaceDE w:val="0"/>
              <w:autoSpaceDN w:val="0"/>
              <w:spacing w:line="240" w:lineRule="auto"/>
              <w:contextualSpacing w:val="0"/>
              <w:rPr>
                <w:lang w:bidi="ar-TN"/>
              </w:rPr>
            </w:pPr>
            <w:r w:rsidRPr="005821C7">
              <w:t>Expérience</w:t>
            </w:r>
            <w:r>
              <w:t>s d’interférométrie avec des ondes de matière (</w:t>
            </w:r>
            <w:r w:rsidRPr="005821C7">
              <w:t>Davisson et Germer,</w:t>
            </w:r>
            <w:r>
              <w:t xml:space="preserve"> interférométrie atomique, …)</w:t>
            </w:r>
          </w:p>
          <w:p w:rsidR="00964147" w:rsidRDefault="00964147" w:rsidP="00A9573C">
            <w:pPr>
              <w:pStyle w:val="Paragraphedeliste"/>
              <w:widowControl w:val="0"/>
              <w:numPr>
                <w:ilvl w:val="0"/>
                <w:numId w:val="52"/>
              </w:numPr>
              <w:autoSpaceDE w:val="0"/>
              <w:autoSpaceDN w:val="0"/>
              <w:spacing w:line="240" w:lineRule="auto"/>
              <w:contextualSpacing w:val="0"/>
              <w:rPr>
                <w:lang w:bidi="ar-TN"/>
              </w:rPr>
            </w:pPr>
            <w:r w:rsidRPr="00095664">
              <w:t>Particule libre, onde plane, paquet d’ondes, Inégalités de Heisenberg, vitesse de groupe, vitesse de phase, Quelques applications</w:t>
            </w:r>
          </w:p>
          <w:p w:rsidR="00964147" w:rsidRPr="00CB3615" w:rsidRDefault="00964147" w:rsidP="00A9573C">
            <w:pPr>
              <w:pStyle w:val="Paragraphedeliste"/>
              <w:widowControl w:val="0"/>
              <w:numPr>
                <w:ilvl w:val="0"/>
                <w:numId w:val="52"/>
              </w:numPr>
              <w:autoSpaceDE w:val="0"/>
              <w:autoSpaceDN w:val="0"/>
              <w:spacing w:line="240" w:lineRule="auto"/>
              <w:contextualSpacing w:val="0"/>
            </w:pPr>
            <w:r w:rsidRPr="00CB3615">
              <w:t xml:space="preserve">Intrication quantique « cryptographie quantique » </w:t>
            </w:r>
          </w:p>
          <w:p w:rsidR="00964147" w:rsidRPr="007E3498" w:rsidRDefault="00964147" w:rsidP="00B53F06">
            <w:pPr>
              <w:widowControl w:val="0"/>
              <w:autoSpaceDE w:val="0"/>
              <w:autoSpaceDN w:val="0"/>
              <w:rPr>
                <w:rFonts w:eastAsia="Calibri"/>
              </w:rPr>
            </w:pP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F81429" w:rsidTr="00475DC2">
        <w:trPr>
          <w:gridAfter w:val="1"/>
          <w:wAfter w:w="118" w:type="dxa"/>
          <w:trHeight w:val="1994"/>
        </w:trPr>
        <w:tc>
          <w:tcPr>
            <w:tcW w:w="1738" w:type="dxa"/>
            <w:shd w:val="clear" w:color="auto" w:fill="auto"/>
          </w:tcPr>
          <w:p w:rsidR="00964147" w:rsidRPr="007E3498" w:rsidRDefault="00964147" w:rsidP="00B53F06">
            <w:pPr>
              <w:pStyle w:val="TableParagraph"/>
              <w:spacing w:line="251" w:lineRule="exact"/>
              <w:ind w:left="148" w:firstLine="0"/>
              <w:rPr>
                <w:rFonts w:eastAsia="Calibri"/>
                <w:b/>
                <w:sz w:val="24"/>
                <w:szCs w:val="24"/>
              </w:rPr>
            </w:pPr>
            <w:r w:rsidRPr="007E3498">
              <w:rPr>
                <w:rFonts w:eastAsia="Calibri"/>
                <w:b/>
                <w:sz w:val="24"/>
                <w:szCs w:val="24"/>
              </w:rPr>
              <w:t>Chapitre 3</w:t>
            </w: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tc>
        <w:tc>
          <w:tcPr>
            <w:tcW w:w="11188" w:type="dxa"/>
            <w:shd w:val="clear" w:color="auto" w:fill="auto"/>
          </w:tcPr>
          <w:p w:rsidR="00964147" w:rsidRPr="002D1396" w:rsidRDefault="00B43009" w:rsidP="00B53F06">
            <w:pPr>
              <w:pStyle w:val="TableParagraph"/>
              <w:tabs>
                <w:tab w:val="left" w:pos="892"/>
                <w:tab w:val="left" w:pos="893"/>
              </w:tabs>
              <w:ind w:left="0" w:firstLine="0"/>
              <w:rPr>
                <w:rFonts w:eastAsia="Calibri"/>
                <w:b/>
                <w:bCs/>
                <w:color w:val="FF0000"/>
                <w:sz w:val="24"/>
                <w:szCs w:val="24"/>
                <w:lang w:val="fr-FR"/>
                <w:rPrChange w:id="32" w:author="user" w:date="2021-08-15T08:58:00Z">
                  <w:rPr>
                    <w:rFonts w:eastAsia="Calibri"/>
                    <w:b/>
                    <w:bCs/>
                    <w:sz w:val="24"/>
                    <w:szCs w:val="24"/>
                    <w:lang w:val="fr-FR"/>
                  </w:rPr>
                </w:rPrChange>
              </w:rPr>
            </w:pPr>
            <w:r w:rsidRPr="00B43009">
              <w:rPr>
                <w:rFonts w:eastAsia="Calibri"/>
                <w:b/>
                <w:bCs/>
                <w:color w:val="FF0000"/>
                <w:sz w:val="24"/>
                <w:szCs w:val="24"/>
                <w:lang w:val="fr-FR"/>
                <w:rPrChange w:id="33" w:author="user" w:date="2021-08-15T08:58:00Z">
                  <w:rPr>
                    <w:rFonts w:eastAsia="Calibri"/>
                    <w:b/>
                    <w:bCs/>
                    <w:sz w:val="24"/>
                    <w:szCs w:val="24"/>
                    <w:lang w:val="fr-FR" w:eastAsia="fr-FR"/>
                  </w:rPr>
                </w:rPrChange>
              </w:rPr>
              <w:t>Equation de Schrödinger</w:t>
            </w:r>
          </w:p>
          <w:p w:rsidR="00964147" w:rsidRPr="007E3498" w:rsidRDefault="00964147" w:rsidP="00B53F06">
            <w:pPr>
              <w:pStyle w:val="TableParagraph"/>
              <w:tabs>
                <w:tab w:val="left" w:pos="892"/>
                <w:tab w:val="left" w:pos="893"/>
              </w:tabs>
              <w:ind w:left="0" w:firstLine="0"/>
              <w:rPr>
                <w:rFonts w:eastAsia="Calibri"/>
                <w:b/>
                <w:bCs/>
                <w:sz w:val="24"/>
                <w:szCs w:val="24"/>
                <w:lang w:val="fr-FR"/>
              </w:rPr>
            </w:pP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trike/>
                <w:sz w:val="24"/>
                <w:szCs w:val="24"/>
                <w:lang w:val="fr-FR"/>
              </w:rPr>
              <w:t>E</w:t>
            </w:r>
            <w:r w:rsidRPr="007E3498">
              <w:rPr>
                <w:rFonts w:eastAsia="Calibri"/>
                <w:sz w:val="24"/>
                <w:szCs w:val="24"/>
                <w:lang w:val="fr-FR"/>
              </w:rPr>
              <w:t>quation de Schrödinger</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 xml:space="preserve">Puits de potentiel infini, confinement et quantification de l’énergie, </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Traversée d’une barrière de potentiel, effet Tunnel.</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 xml:space="preserve">Applications : puits quantiques microscope électronique, radioactivité, … </w:t>
            </w: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0C2697" w:rsidTr="00475DC2">
        <w:trPr>
          <w:gridAfter w:val="2"/>
          <w:wAfter w:w="265" w:type="dxa"/>
          <w:trHeight w:val="1598"/>
        </w:trPr>
        <w:tc>
          <w:tcPr>
            <w:tcW w:w="1738"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lastRenderedPageBreak/>
              <w:t>Chapitre 4</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188" w:type="dxa"/>
            <w:shd w:val="clear" w:color="auto" w:fill="auto"/>
          </w:tcPr>
          <w:p w:rsidR="00964147" w:rsidRPr="002D1396" w:rsidRDefault="00B43009" w:rsidP="00B53F06">
            <w:pPr>
              <w:widowControl w:val="0"/>
              <w:autoSpaceDE w:val="0"/>
              <w:autoSpaceDN w:val="0"/>
              <w:rPr>
                <w:rFonts w:ascii="Calibri" w:eastAsia="Calibri" w:hAnsi="Calibri" w:cs="Arial"/>
                <w:b/>
                <w:bCs/>
                <w:color w:val="FF0000"/>
                <w:sz w:val="22"/>
                <w:szCs w:val="22"/>
                <w:rPrChange w:id="34" w:author="user" w:date="2021-08-15T08:58:00Z">
                  <w:rPr>
                    <w:rFonts w:ascii="Calibri" w:eastAsia="Calibri" w:hAnsi="Calibri" w:cs="Arial"/>
                    <w:b/>
                    <w:bCs/>
                    <w:sz w:val="22"/>
                    <w:szCs w:val="22"/>
                  </w:rPr>
                </w:rPrChange>
              </w:rPr>
            </w:pPr>
            <w:r w:rsidRPr="00B43009">
              <w:rPr>
                <w:rFonts w:ascii="Calibri" w:eastAsia="Calibri" w:hAnsi="Calibri" w:cs="Arial"/>
                <w:b/>
                <w:bCs/>
                <w:color w:val="FF0000"/>
                <w:sz w:val="22"/>
                <w:szCs w:val="22"/>
                <w:rPrChange w:id="35" w:author="user" w:date="2021-08-15T08:58:00Z">
                  <w:rPr>
                    <w:rFonts w:ascii="Calibri" w:eastAsia="Calibri" w:hAnsi="Calibri" w:cs="Arial"/>
                    <w:b/>
                    <w:bCs/>
                    <w:sz w:val="22"/>
                    <w:szCs w:val="22"/>
                  </w:rPr>
                </w:rPrChange>
              </w:rPr>
              <w:t>Atome d’hydrogène</w:t>
            </w:r>
          </w:p>
          <w:p w:rsidR="00964147" w:rsidRPr="007E3498" w:rsidRDefault="00964147" w:rsidP="00B53F06">
            <w:pPr>
              <w:widowControl w:val="0"/>
              <w:autoSpaceDE w:val="0"/>
              <w:autoSpaceDN w:val="0"/>
              <w:rPr>
                <w:rFonts w:eastAsia="Calibri"/>
              </w:rPr>
            </w:pPr>
          </w:p>
          <w:p w:rsidR="00964147" w:rsidRPr="00983CF5" w:rsidRDefault="00964147" w:rsidP="00A9573C">
            <w:pPr>
              <w:pStyle w:val="Paragraphedeliste"/>
              <w:widowControl w:val="0"/>
              <w:numPr>
                <w:ilvl w:val="0"/>
                <w:numId w:val="55"/>
              </w:numPr>
              <w:autoSpaceDE w:val="0"/>
              <w:autoSpaceDN w:val="0"/>
              <w:spacing w:line="240" w:lineRule="auto"/>
              <w:contextualSpacing w:val="0"/>
              <w:rPr>
                <w:rtl/>
              </w:rPr>
            </w:pPr>
            <w:r w:rsidRPr="00983CF5">
              <w:t>Le modèle de Bohr et ses limites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Equation de Schrödinger</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Séparation des variables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Fonctions d’onde et orbitales atomiques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Spectre énergétique</w:t>
            </w:r>
          </w:p>
          <w:p w:rsidR="00964147" w:rsidRPr="00475DC2" w:rsidRDefault="00964147" w:rsidP="00475DC2">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Absorption et émission de rayonnement</w:t>
            </w:r>
          </w:p>
          <w:p w:rsidR="00964147" w:rsidRPr="007E3498" w:rsidRDefault="00964147" w:rsidP="00B53F06">
            <w:pPr>
              <w:widowControl w:val="0"/>
              <w:autoSpaceDE w:val="0"/>
              <w:autoSpaceDN w:val="0"/>
              <w:rPr>
                <w:rFonts w:ascii="Calibri" w:eastAsia="Calibri" w:hAnsi="Calibri" w:cs="Arial"/>
                <w:color w:val="FF0000"/>
                <w:sz w:val="22"/>
                <w:szCs w:val="22"/>
              </w:rPr>
            </w:pPr>
          </w:p>
        </w:tc>
      </w:tr>
      <w:tr w:rsidR="00964147" w:rsidRPr="000C2697" w:rsidTr="00475DC2">
        <w:trPr>
          <w:trHeight w:val="3687"/>
        </w:trPr>
        <w:tc>
          <w:tcPr>
            <w:tcW w:w="1733"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t>Chapitre 5</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453" w:type="dxa"/>
            <w:gridSpan w:val="3"/>
            <w:shd w:val="clear" w:color="auto" w:fill="auto"/>
          </w:tcPr>
          <w:p w:rsidR="00964147" w:rsidRPr="002D1396" w:rsidRDefault="00B43009" w:rsidP="00B53F06">
            <w:pPr>
              <w:pStyle w:val="TableParagraph"/>
              <w:spacing w:line="251" w:lineRule="exact"/>
              <w:ind w:left="105" w:firstLine="0"/>
              <w:rPr>
                <w:rFonts w:eastAsia="Calibri"/>
                <w:b/>
                <w:color w:val="FF0000"/>
                <w:sz w:val="24"/>
                <w:szCs w:val="24"/>
                <w:lang w:val="fr-FR"/>
                <w:rPrChange w:id="36" w:author="user" w:date="2021-08-15T08:58:00Z">
                  <w:rPr>
                    <w:rFonts w:eastAsia="Calibri"/>
                    <w:b/>
                    <w:sz w:val="24"/>
                    <w:szCs w:val="24"/>
                    <w:lang w:val="fr-FR"/>
                  </w:rPr>
                </w:rPrChange>
              </w:rPr>
            </w:pPr>
            <w:r w:rsidRPr="00B43009">
              <w:rPr>
                <w:rFonts w:eastAsia="Calibri"/>
                <w:b/>
                <w:color w:val="FF0000"/>
                <w:sz w:val="24"/>
                <w:szCs w:val="24"/>
                <w:lang w:val="fr-FR"/>
                <w:rPrChange w:id="37" w:author="user" w:date="2021-08-15T08:58:00Z">
                  <w:rPr>
                    <w:rFonts w:eastAsia="Calibri"/>
                    <w:b/>
                    <w:sz w:val="24"/>
                    <w:szCs w:val="24"/>
                    <w:lang w:val="fr-FR" w:eastAsia="fr-FR"/>
                  </w:rPr>
                </w:rPrChange>
              </w:rPr>
              <w:t>Oscillateur harmonique / rayonnement du corps noir</w:t>
            </w:r>
          </w:p>
          <w:p w:rsidR="00964147" w:rsidRPr="007E3498" w:rsidRDefault="00964147" w:rsidP="00B53F06">
            <w:pPr>
              <w:pStyle w:val="TableParagraph"/>
              <w:spacing w:line="251" w:lineRule="exact"/>
              <w:ind w:left="105" w:firstLine="0"/>
              <w:rPr>
                <w:rFonts w:eastAsia="Calibri"/>
                <w:b/>
                <w:sz w:val="24"/>
                <w:szCs w:val="24"/>
                <w:lang w:val="fr-FR"/>
              </w:rPr>
            </w:pP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Rappels sur l'oscillateur harmonique en mécaniqueclassique</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Equation de Schrödinger</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Energies propres et fonctions d’onde à une dimension</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Oscillateur harmonique à trois dimensions</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 xml:space="preserve">Application : rayonnement du corps noir </w:t>
            </w:r>
          </w:p>
          <w:p w:rsidR="00964147" w:rsidRPr="007E3498" w:rsidRDefault="00964147" w:rsidP="00A9573C">
            <w:pPr>
              <w:pStyle w:val="Paragraphedeliste"/>
              <w:widowControl w:val="0"/>
              <w:numPr>
                <w:ilvl w:val="0"/>
                <w:numId w:val="54"/>
              </w:numPr>
              <w:autoSpaceDE w:val="0"/>
              <w:autoSpaceDN w:val="0"/>
              <w:spacing w:line="240" w:lineRule="auto"/>
              <w:ind w:left="780" w:firstLine="516"/>
              <w:contextualSpacing w:val="0"/>
              <w:rPr>
                <w:color w:val="0070C0"/>
              </w:rPr>
            </w:pPr>
            <w:r w:rsidRPr="003B32E6">
              <w:t>Eléments de physique statistique</w:t>
            </w:r>
            <w:r>
              <w:t xml:space="preserve"> (densité d’états, facteur de Botzmann,…)</w:t>
            </w:r>
          </w:p>
          <w:p w:rsidR="00964147" w:rsidRPr="003B32E6"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Equilibre entre radiation et matière </w:t>
            </w:r>
          </w:p>
          <w:p w:rsidR="00964147" w:rsidRPr="00983CF5"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Modes de la radiation en cavité </w:t>
            </w:r>
          </w:p>
          <w:p w:rsidR="00964147" w:rsidRPr="001B4E0F"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Energie moyenne  d’un oscillateur harmonique </w:t>
            </w:r>
            <w:r>
              <w:t>à l’</w:t>
            </w:r>
            <w:r w:rsidRPr="00983CF5">
              <w:t xml:space="preserve">équilibre thermique. </w:t>
            </w:r>
          </w:p>
          <w:p w:rsidR="00964147" w:rsidRPr="006E3571" w:rsidRDefault="00964147" w:rsidP="00A9573C">
            <w:pPr>
              <w:pStyle w:val="Paragraphedeliste"/>
              <w:widowControl w:val="0"/>
              <w:numPr>
                <w:ilvl w:val="0"/>
                <w:numId w:val="54"/>
              </w:numPr>
              <w:autoSpaceDE w:val="0"/>
              <w:autoSpaceDN w:val="0"/>
              <w:spacing w:line="240" w:lineRule="auto"/>
              <w:ind w:left="780" w:firstLine="516"/>
              <w:contextualSpacing w:val="0"/>
              <w:rPr>
                <w:rtl/>
              </w:rPr>
            </w:pPr>
            <w:r>
              <w:t>Loi</w:t>
            </w:r>
            <w:r w:rsidRPr="00983CF5">
              <w:t xml:space="preserve"> de Planck.</w:t>
            </w:r>
            <w:r>
              <w:t xml:space="preserve"> Loi de Stéfan.</w:t>
            </w:r>
          </w:p>
          <w:p w:rsidR="00964147" w:rsidRPr="007E3498" w:rsidRDefault="00964147" w:rsidP="00B53F06">
            <w:pPr>
              <w:pStyle w:val="TableParagraph"/>
              <w:tabs>
                <w:tab w:val="left" w:pos="892"/>
                <w:tab w:val="left" w:pos="893"/>
              </w:tabs>
              <w:ind w:left="892" w:firstLine="0"/>
              <w:rPr>
                <w:rFonts w:eastAsia="Calibri"/>
                <w:sz w:val="24"/>
                <w:szCs w:val="24"/>
                <w:lang w:val="fr-FR"/>
              </w:rPr>
            </w:pPr>
          </w:p>
          <w:p w:rsidR="00964147" w:rsidRPr="007E3498" w:rsidRDefault="00964147" w:rsidP="00B53F06">
            <w:pPr>
              <w:pStyle w:val="TableParagraph"/>
              <w:tabs>
                <w:tab w:val="left" w:pos="892"/>
                <w:tab w:val="left" w:pos="893"/>
              </w:tabs>
              <w:rPr>
                <w:rFonts w:eastAsia="Calibri"/>
                <w:color w:val="0070C0"/>
                <w:sz w:val="24"/>
                <w:szCs w:val="24"/>
                <w:lang w:val="fr-FR"/>
              </w:rPr>
            </w:pPr>
          </w:p>
          <w:p w:rsidR="00964147" w:rsidRPr="007E3498" w:rsidRDefault="00964147" w:rsidP="00B53F06">
            <w:pPr>
              <w:widowControl w:val="0"/>
              <w:autoSpaceDE w:val="0"/>
              <w:autoSpaceDN w:val="0"/>
              <w:jc w:val="right"/>
              <w:rPr>
                <w:rFonts w:ascii="Calibri" w:eastAsia="Calibri" w:hAnsi="Calibri" w:cs="Arial"/>
                <w:b/>
                <w:bCs/>
                <w:sz w:val="22"/>
                <w:szCs w:val="22"/>
                <w:rtl/>
                <w:lang w:bidi="ar-TN"/>
              </w:rPr>
            </w:pPr>
            <w:r w:rsidRPr="007E3498">
              <w:rPr>
                <w:rFonts w:ascii="Calibri" w:eastAsia="Calibri" w:hAnsi="Calibri" w:cs="Arial" w:hint="cs"/>
                <w:b/>
                <w:bCs/>
                <w:sz w:val="22"/>
                <w:szCs w:val="22"/>
                <w:rtl/>
                <w:lang w:bidi="ar-TN"/>
              </w:rPr>
              <w:t>7</w:t>
            </w:r>
          </w:p>
          <w:p w:rsidR="00964147" w:rsidRPr="007E3498" w:rsidRDefault="00964147" w:rsidP="00B53F06">
            <w:pPr>
              <w:widowControl w:val="0"/>
              <w:autoSpaceDE w:val="0"/>
              <w:autoSpaceDN w:val="0"/>
              <w:rPr>
                <w:rFonts w:ascii="Calibri" w:eastAsia="Calibri" w:hAnsi="Calibri" w:cs="Arial"/>
                <w:color w:val="0070C0"/>
                <w:sz w:val="22"/>
                <w:szCs w:val="22"/>
              </w:rPr>
            </w:pPr>
          </w:p>
        </w:tc>
      </w:tr>
    </w:tbl>
    <w:p w:rsidR="00964147" w:rsidRDefault="00964147" w:rsidP="00964147"/>
    <w:p w:rsidR="00964147" w:rsidRDefault="00964147" w:rsidP="00964147"/>
    <w:p w:rsidR="00964147" w:rsidRDefault="00964147" w:rsidP="00964147"/>
    <w:p w:rsidR="00045070" w:rsidRDefault="00045070" w:rsidP="00964147"/>
    <w:p w:rsidR="00045070" w:rsidRDefault="00045070" w:rsidP="00964147"/>
    <w:p w:rsidR="00045070" w:rsidRDefault="00045070" w:rsidP="00964147"/>
    <w:p w:rsidR="00045070" w:rsidRDefault="00045070" w:rsidP="00964147"/>
    <w:p w:rsidR="00045070" w:rsidRDefault="00045070" w:rsidP="00964147"/>
    <w:p w:rsidR="00045070" w:rsidRDefault="00045070" w:rsidP="00964147"/>
    <w:p w:rsidR="00964147" w:rsidRPr="00FC263F" w:rsidRDefault="00964147" w:rsidP="00964147">
      <w:pPr>
        <w:pStyle w:val="Titre2"/>
        <w:spacing w:before="90"/>
        <w:rPr>
          <w:rFonts w:asciiTheme="majorBidi" w:hAnsiTheme="majorBidi" w:cstheme="majorBidi"/>
        </w:rPr>
      </w:pPr>
      <w:r w:rsidRPr="00FC263F">
        <w:rPr>
          <w:rFonts w:asciiTheme="majorBidi" w:hAnsiTheme="majorBidi" w:cstheme="majorBidi"/>
        </w:rPr>
        <w:lastRenderedPageBreak/>
        <w:t xml:space="preserve">Titre du Module </w:t>
      </w:r>
      <w:r w:rsidRPr="00FC263F">
        <w:rPr>
          <w:rFonts w:asciiTheme="majorBidi" w:hAnsiTheme="majorBidi" w:cstheme="majorBidi"/>
          <w:color w:val="FF0000"/>
        </w:rPr>
        <w:t>: Cristallographie</w:t>
      </w:r>
    </w:p>
    <w:p w:rsidR="00964147" w:rsidRPr="00132703" w:rsidRDefault="00964147" w:rsidP="00964147">
      <w:pPr>
        <w:tabs>
          <w:tab w:val="left" w:pos="3102"/>
          <w:tab w:val="left" w:pos="4438"/>
        </w:tabs>
        <w:ind w:left="398"/>
        <w:rPr>
          <w:rFonts w:asciiTheme="majorBidi" w:hAnsiTheme="majorBidi" w:cstheme="majorBidi"/>
          <w:b/>
        </w:rPr>
      </w:pPr>
      <w:r w:rsidRPr="00FC263F">
        <w:rPr>
          <w:rFonts w:asciiTheme="majorBidi" w:hAnsiTheme="majorBidi" w:cstheme="majorBidi"/>
          <w:b/>
        </w:rPr>
        <w:t>Volumehoraire:</w:t>
      </w:r>
      <w:r>
        <w:rPr>
          <w:rFonts w:asciiTheme="majorBidi" w:hAnsiTheme="majorBidi" w:cstheme="majorBidi"/>
          <w:b/>
          <w:spacing w:val="-2"/>
        </w:rPr>
        <w:t xml:space="preserve">42heures </w:t>
      </w:r>
      <w:r w:rsidRPr="00FC263F">
        <w:rPr>
          <w:rFonts w:asciiTheme="majorBidi" w:hAnsiTheme="majorBidi" w:cstheme="majorBidi"/>
          <w:b/>
        </w:rPr>
        <w:t>Cours:</w:t>
      </w:r>
      <w:r w:rsidRPr="00FC263F">
        <w:rPr>
          <w:rFonts w:asciiTheme="majorBidi" w:hAnsiTheme="majorBidi" w:cstheme="majorBidi"/>
          <w:b/>
        </w:rPr>
        <w:tab/>
        <w:t>21 h</w:t>
      </w:r>
      <w:r w:rsidRPr="00FC263F">
        <w:rPr>
          <w:rFonts w:asciiTheme="majorBidi" w:hAnsiTheme="majorBidi" w:cstheme="majorBidi"/>
          <w:b/>
        </w:rPr>
        <w:tab/>
        <w:t>TD:21h</w:t>
      </w:r>
      <w:r w:rsidRPr="00132703">
        <w:rPr>
          <w:rFonts w:asciiTheme="majorBidi" w:hAnsiTheme="majorBidi" w:cstheme="majorBidi"/>
          <w:b/>
        </w:rPr>
        <w:t>Crédits :3</w:t>
      </w:r>
      <w:r w:rsidRPr="00132703">
        <w:rPr>
          <w:rFonts w:asciiTheme="majorBidi" w:hAnsiTheme="majorBidi" w:cstheme="majorBidi"/>
          <w:b/>
        </w:rPr>
        <w:tab/>
        <w:t>Coefficient:</w:t>
      </w:r>
      <w:r>
        <w:rPr>
          <w:rFonts w:asciiTheme="majorBidi" w:hAnsiTheme="majorBidi" w:cstheme="majorBidi"/>
          <w:b/>
        </w:rPr>
        <w:t xml:space="preserve">1.5 </w:t>
      </w:r>
      <w:r w:rsidRPr="00132703">
        <w:rPr>
          <w:rFonts w:asciiTheme="majorBidi" w:hAnsiTheme="majorBidi" w:cstheme="majorBidi"/>
          <w:b/>
        </w:rPr>
        <w:tab/>
        <w:t>Semestre</w:t>
      </w:r>
      <w:r>
        <w:rPr>
          <w:rFonts w:asciiTheme="majorBidi" w:hAnsiTheme="majorBidi" w:cstheme="majorBidi"/>
          <w:b/>
        </w:rPr>
        <w:t>4</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964147" w:rsidRPr="00227682" w:rsidTr="00B53F06">
        <w:trPr>
          <w:trHeight w:val="1313"/>
        </w:trPr>
        <w:tc>
          <w:tcPr>
            <w:tcW w:w="1560" w:type="dxa"/>
          </w:tcPr>
          <w:p w:rsidR="00964147" w:rsidRPr="00227682" w:rsidRDefault="00964147" w:rsidP="00B53F06">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1</w:t>
            </w:r>
          </w:p>
        </w:tc>
        <w:tc>
          <w:tcPr>
            <w:tcW w:w="11624" w:type="dxa"/>
          </w:tcPr>
          <w:p w:rsidR="00964147" w:rsidRPr="002D1396" w:rsidRDefault="00B43009" w:rsidP="00B53F06">
            <w:pPr>
              <w:widowControl/>
              <w:autoSpaceDE/>
              <w:autoSpaceDN/>
              <w:spacing w:before="2"/>
              <w:rPr>
                <w:rFonts w:asciiTheme="majorBidi" w:hAnsiTheme="majorBidi" w:cstheme="majorBidi"/>
                <w:b/>
                <w:color w:val="FF0000"/>
                <w:lang w:val="fr-FR"/>
                <w:rPrChange w:id="38" w:author="user" w:date="2021-08-15T08:58:00Z">
                  <w:rPr>
                    <w:rFonts w:asciiTheme="majorBidi" w:eastAsia="Times New Roman" w:hAnsiTheme="majorBidi" w:cstheme="majorBidi"/>
                    <w:b/>
                    <w:color w:val="000000" w:themeColor="text1"/>
                    <w:sz w:val="24"/>
                    <w:szCs w:val="24"/>
                    <w:lang w:val="fr-FR" w:eastAsia="fr-FR"/>
                  </w:rPr>
                </w:rPrChange>
              </w:rPr>
            </w:pPr>
            <w:r w:rsidRPr="00B43009">
              <w:rPr>
                <w:rFonts w:asciiTheme="majorBidi" w:hAnsiTheme="majorBidi" w:cstheme="majorBidi"/>
                <w:b/>
                <w:color w:val="FF0000"/>
                <w:rPrChange w:id="39" w:author="user" w:date="2021-08-15T08:58:00Z">
                  <w:rPr>
                    <w:rFonts w:asciiTheme="majorBidi" w:hAnsiTheme="majorBidi" w:cstheme="majorBidi"/>
                    <w:b/>
                    <w:color w:val="000000" w:themeColor="text1"/>
                  </w:rPr>
                </w:rPrChange>
              </w:rPr>
              <w:t xml:space="preserve">Titre : Réseau direct </w:t>
            </w:r>
          </w:p>
          <w:p w:rsidR="00964147" w:rsidRPr="00227682" w:rsidRDefault="00964147" w:rsidP="00B53F06">
            <w:pPr>
              <w:pStyle w:val="TableParagraph"/>
              <w:spacing w:before="1" w:line="249" w:lineRule="exact"/>
              <w:ind w:left="105" w:firstLine="0"/>
              <w:rPr>
                <w:rFonts w:asciiTheme="majorBidi" w:hAnsiTheme="majorBidi" w:cstheme="majorBidi"/>
                <w:b/>
                <w:color w:val="000000" w:themeColor="text1"/>
                <w:sz w:val="24"/>
                <w:szCs w:val="24"/>
                <w:lang w:val="fr-FR"/>
              </w:rPr>
            </w:pPr>
          </w:p>
          <w:p w:rsidR="00964147" w:rsidRPr="00227682" w:rsidRDefault="00964147" w:rsidP="00B96446">
            <w:pPr>
              <w:pStyle w:val="TableParagraph"/>
              <w:numPr>
                <w:ilvl w:val="0"/>
                <w:numId w:val="61"/>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Repèrescristallographiques,</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Analysevectorielle,(TD)</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Mailles (1D, 2D, 3D) ; multiplicité</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Rangée, plan réticulaire, équation de zone</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Changements de bases</w:t>
            </w:r>
          </w:p>
          <w:p w:rsidR="00964147" w:rsidRPr="00227682" w:rsidRDefault="00964147" w:rsidP="00B53F06">
            <w:pPr>
              <w:pStyle w:val="TableParagraph"/>
              <w:tabs>
                <w:tab w:val="left" w:pos="825"/>
                <w:tab w:val="left" w:pos="826"/>
              </w:tabs>
              <w:ind w:firstLine="0"/>
              <w:rPr>
                <w:rFonts w:asciiTheme="majorBidi" w:hAnsiTheme="majorBidi" w:cstheme="majorBidi"/>
                <w:color w:val="000000" w:themeColor="text1"/>
                <w:sz w:val="24"/>
                <w:szCs w:val="24"/>
                <w:lang w:val="fr-FR"/>
              </w:rPr>
            </w:pPr>
          </w:p>
        </w:tc>
      </w:tr>
      <w:tr w:rsidR="00964147" w:rsidRPr="00982F51" w:rsidTr="00B53F06">
        <w:trPr>
          <w:trHeight w:val="1567"/>
        </w:trPr>
        <w:tc>
          <w:tcPr>
            <w:tcW w:w="1560" w:type="dxa"/>
          </w:tcPr>
          <w:p w:rsidR="00964147" w:rsidRPr="00227682" w:rsidRDefault="00964147" w:rsidP="00B53F06">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2</w:t>
            </w:r>
          </w:p>
        </w:tc>
        <w:tc>
          <w:tcPr>
            <w:tcW w:w="11624" w:type="dxa"/>
          </w:tcPr>
          <w:p w:rsidR="00964147" w:rsidRPr="00227682" w:rsidRDefault="00964147" w:rsidP="00B53F06">
            <w:pPr>
              <w:pStyle w:val="TableParagraph"/>
              <w:spacing w:before="11" w:line="240" w:lineRule="auto"/>
              <w:ind w:left="0" w:firstLine="0"/>
              <w:rPr>
                <w:rFonts w:asciiTheme="majorBidi" w:hAnsiTheme="majorBidi" w:cstheme="majorBidi"/>
                <w:b/>
                <w:color w:val="000000" w:themeColor="text1"/>
                <w:sz w:val="24"/>
                <w:szCs w:val="24"/>
                <w:lang w:val="fr-FR"/>
              </w:rPr>
            </w:pPr>
          </w:p>
          <w:p w:rsidR="00964147" w:rsidRPr="002D1396" w:rsidRDefault="00B43009" w:rsidP="00B53F06">
            <w:pPr>
              <w:pStyle w:val="TableParagraph"/>
              <w:spacing w:line="249" w:lineRule="exact"/>
              <w:ind w:left="105" w:firstLine="0"/>
              <w:rPr>
                <w:rFonts w:asciiTheme="majorBidi" w:hAnsiTheme="majorBidi" w:cstheme="majorBidi"/>
                <w:b/>
                <w:color w:val="FF0000"/>
                <w:sz w:val="24"/>
                <w:szCs w:val="24"/>
                <w:lang w:val="fr-FR"/>
                <w:rPrChange w:id="40" w:author="user" w:date="2021-08-15T08:58:00Z">
                  <w:rPr>
                    <w:rFonts w:asciiTheme="majorBidi" w:eastAsia="Times New Roman" w:hAnsiTheme="majorBidi" w:cstheme="majorBidi"/>
                    <w:b/>
                    <w:color w:val="000000" w:themeColor="text1"/>
                    <w:sz w:val="24"/>
                    <w:szCs w:val="24"/>
                    <w:lang w:val="fr-FR"/>
                  </w:rPr>
                </w:rPrChange>
              </w:rPr>
            </w:pPr>
            <w:r w:rsidRPr="00B43009">
              <w:rPr>
                <w:rFonts w:asciiTheme="majorBidi" w:hAnsiTheme="majorBidi" w:cstheme="majorBidi"/>
                <w:b/>
                <w:color w:val="FF0000"/>
                <w:sz w:val="24"/>
                <w:szCs w:val="24"/>
                <w:lang w:val="fr-FR"/>
                <w:rPrChange w:id="41" w:author="user" w:date="2021-08-15T08:58:00Z">
                  <w:rPr>
                    <w:rFonts w:asciiTheme="majorBidi" w:hAnsiTheme="majorBidi" w:cstheme="majorBidi"/>
                    <w:b/>
                    <w:color w:val="000000" w:themeColor="text1"/>
                    <w:sz w:val="24"/>
                    <w:szCs w:val="24"/>
                    <w:lang w:val="fr-FR" w:eastAsia="fr-FR"/>
                  </w:rPr>
                </w:rPrChange>
              </w:rPr>
              <w:t>Titre : Réseau réciproque</w:t>
            </w:r>
          </w:p>
          <w:p w:rsidR="00964147" w:rsidRDefault="00964147" w:rsidP="00B96446">
            <w:pPr>
              <w:pStyle w:val="TableParagraph"/>
              <w:numPr>
                <w:ilvl w:val="0"/>
                <w:numId w:val="60"/>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Définition etpropriétés,</w:t>
            </w:r>
          </w:p>
          <w:p w:rsidR="00964147" w:rsidRPr="00227682" w:rsidRDefault="00964147" w:rsidP="00B96446">
            <w:pPr>
              <w:pStyle w:val="TableParagraph"/>
              <w:numPr>
                <w:ilvl w:val="0"/>
                <w:numId w:val="60"/>
              </w:numPr>
              <w:tabs>
                <w:tab w:val="left" w:pos="825"/>
                <w:tab w:val="left" w:pos="826"/>
              </w:tabs>
              <w:spacing w:line="266" w:lineRule="exact"/>
              <w:rPr>
                <w:rFonts w:asciiTheme="majorBidi" w:hAnsiTheme="majorBidi" w:cstheme="majorBidi"/>
                <w:color w:val="000000" w:themeColor="text1"/>
                <w:sz w:val="24"/>
                <w:szCs w:val="24"/>
                <w:lang w:val="fr-FR"/>
              </w:rPr>
            </w:pPr>
            <w:r>
              <w:rPr>
                <w:rFonts w:asciiTheme="majorBidi" w:hAnsiTheme="majorBidi" w:cstheme="majorBidi"/>
                <w:color w:val="000000" w:themeColor="text1"/>
                <w:sz w:val="24"/>
                <w:szCs w:val="24"/>
                <w:lang w:val="fr-FR"/>
              </w:rPr>
              <w:t xml:space="preserve">Exemples </w:t>
            </w:r>
          </w:p>
          <w:p w:rsidR="00964147" w:rsidRPr="00227682" w:rsidRDefault="00964147" w:rsidP="00B96446">
            <w:pPr>
              <w:pStyle w:val="TableParagraph"/>
              <w:numPr>
                <w:ilvl w:val="0"/>
                <w:numId w:val="60"/>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Relation entre  réseaudirect et  réseau réciproque, application aux calculs des distancesinter-réticulaires</w:t>
            </w:r>
          </w:p>
        </w:tc>
      </w:tr>
      <w:tr w:rsidR="00964147" w:rsidRPr="00982F51" w:rsidTr="00B53F06">
        <w:trPr>
          <w:trHeight w:val="1595"/>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3</w:t>
            </w:r>
          </w:p>
        </w:tc>
        <w:tc>
          <w:tcPr>
            <w:tcW w:w="11624" w:type="dxa"/>
          </w:tcPr>
          <w:p w:rsidR="00964147" w:rsidRPr="002D1396" w:rsidRDefault="00B43009" w:rsidP="00B53F06">
            <w:pPr>
              <w:pStyle w:val="TableParagraph"/>
              <w:spacing w:line="248" w:lineRule="exact"/>
              <w:ind w:left="105" w:firstLine="0"/>
              <w:rPr>
                <w:rFonts w:asciiTheme="majorBidi" w:hAnsiTheme="majorBidi" w:cstheme="majorBidi"/>
                <w:b/>
                <w:color w:val="FF0000"/>
                <w:sz w:val="24"/>
                <w:szCs w:val="24"/>
                <w:lang w:val="fr-FR"/>
                <w:rPrChange w:id="42" w:author="user" w:date="2021-08-15T08:58:00Z">
                  <w:rPr>
                    <w:rFonts w:asciiTheme="majorBidi" w:eastAsia="Times New Roman" w:hAnsiTheme="majorBidi" w:cstheme="majorBidi"/>
                    <w:b/>
                    <w:color w:val="000000" w:themeColor="text1"/>
                    <w:sz w:val="24"/>
                    <w:szCs w:val="24"/>
                    <w:lang w:val="fr-FR"/>
                  </w:rPr>
                </w:rPrChange>
              </w:rPr>
            </w:pPr>
            <w:r w:rsidRPr="00B43009">
              <w:rPr>
                <w:rFonts w:asciiTheme="majorBidi" w:hAnsiTheme="majorBidi" w:cstheme="majorBidi"/>
                <w:b/>
                <w:color w:val="FF0000"/>
                <w:sz w:val="24"/>
                <w:szCs w:val="24"/>
                <w:lang w:val="fr-FR"/>
                <w:rPrChange w:id="43" w:author="user" w:date="2021-08-15T08:58:00Z">
                  <w:rPr>
                    <w:rFonts w:asciiTheme="majorBidi" w:hAnsiTheme="majorBidi" w:cstheme="majorBidi"/>
                    <w:b/>
                    <w:color w:val="000000" w:themeColor="text1"/>
                    <w:sz w:val="24"/>
                    <w:szCs w:val="24"/>
                    <w:lang w:val="fr-FR" w:eastAsia="fr-FR"/>
                  </w:rPr>
                </w:rPrChange>
              </w:rPr>
              <w:t>Titre : Symétrie des réseaux cristallins</w:t>
            </w:r>
          </w:p>
          <w:p w:rsidR="00964147" w:rsidRPr="00227682" w:rsidRDefault="00964147" w:rsidP="00B53F06">
            <w:pPr>
              <w:pStyle w:val="TableParagraph"/>
              <w:spacing w:line="248" w:lineRule="exact"/>
              <w:ind w:left="105" w:firstLine="0"/>
              <w:rPr>
                <w:rFonts w:asciiTheme="majorBidi" w:hAnsiTheme="majorBidi" w:cstheme="majorBidi"/>
                <w:b/>
                <w:color w:val="000000" w:themeColor="text1"/>
                <w:sz w:val="24"/>
                <w:szCs w:val="24"/>
                <w:lang w:val="fr-FR"/>
              </w:rPr>
            </w:pPr>
          </w:p>
          <w:p w:rsidR="00964147" w:rsidRPr="00227682" w:rsidRDefault="00964147" w:rsidP="00B96446">
            <w:pPr>
              <w:pStyle w:val="TableParagraph"/>
              <w:numPr>
                <w:ilvl w:val="0"/>
                <w:numId w:val="59"/>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Propriétés desymétrie ponctuelle</w:t>
            </w:r>
          </w:p>
          <w:p w:rsidR="00964147" w:rsidRPr="00227682" w:rsidRDefault="00964147" w:rsidP="00B96446">
            <w:pPr>
              <w:pStyle w:val="TableParagraph"/>
              <w:numPr>
                <w:ilvl w:val="0"/>
                <w:numId w:val="59"/>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 xml:space="preserve">Différents éléments desymétrie (notation de Hermann Mauguin </w:t>
            </w:r>
            <w:r>
              <w:rPr>
                <w:rFonts w:asciiTheme="majorBidi" w:hAnsiTheme="majorBidi" w:cstheme="majorBidi"/>
                <w:color w:val="000000" w:themeColor="text1"/>
                <w:sz w:val="24"/>
                <w:szCs w:val="24"/>
                <w:lang w:val="fr-FR"/>
              </w:rPr>
              <w:t xml:space="preserve">et </w:t>
            </w:r>
            <w:r w:rsidRPr="00227682">
              <w:rPr>
                <w:rFonts w:asciiTheme="majorBidi" w:hAnsiTheme="majorBidi" w:cstheme="majorBidi"/>
                <w:color w:val="000000" w:themeColor="text1"/>
                <w:sz w:val="24"/>
                <w:szCs w:val="24"/>
                <w:lang w:val="fr-FR"/>
              </w:rPr>
              <w:t>Schönflies)</w:t>
            </w:r>
          </w:p>
          <w:p w:rsidR="00964147" w:rsidRPr="00227682" w:rsidRDefault="00964147" w:rsidP="00B96446">
            <w:pPr>
              <w:pStyle w:val="TableParagraph"/>
              <w:numPr>
                <w:ilvl w:val="0"/>
                <w:numId w:val="59"/>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Notions</w:t>
            </w:r>
            <w:r>
              <w:rPr>
                <w:rFonts w:asciiTheme="majorBidi" w:hAnsiTheme="majorBidi" w:cstheme="majorBidi"/>
                <w:color w:val="000000" w:themeColor="text1"/>
                <w:sz w:val="24"/>
                <w:szCs w:val="24"/>
                <w:lang w:val="fr-FR"/>
              </w:rPr>
              <w:t xml:space="preserve"> de </w:t>
            </w:r>
            <w:r w:rsidRPr="00227682">
              <w:rPr>
                <w:rFonts w:asciiTheme="majorBidi" w:hAnsiTheme="majorBidi" w:cstheme="majorBidi"/>
                <w:color w:val="000000" w:themeColor="text1"/>
                <w:sz w:val="24"/>
                <w:szCs w:val="24"/>
                <w:lang w:val="fr-FR"/>
              </w:rPr>
              <w:t xml:space="preserve"> groupes ponctuels, projectionstéréographique</w:t>
            </w:r>
          </w:p>
          <w:p w:rsidR="00964147" w:rsidRPr="00227682" w:rsidRDefault="00964147" w:rsidP="00B96446">
            <w:pPr>
              <w:pStyle w:val="TableParagraph"/>
              <w:numPr>
                <w:ilvl w:val="0"/>
                <w:numId w:val="59"/>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Dénombrement des groupes ponctuels (classes cristallines)</w:t>
            </w:r>
          </w:p>
          <w:p w:rsidR="00964147" w:rsidRPr="00227682" w:rsidRDefault="00964147" w:rsidP="00B96446">
            <w:pPr>
              <w:pStyle w:val="TableParagraph"/>
              <w:numPr>
                <w:ilvl w:val="0"/>
                <w:numId w:val="59"/>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Introduction aux groupes d’espace (symétrie microscopique : axes hélicoïdaux et plans de glissement), tables internationales</w:t>
            </w:r>
          </w:p>
          <w:p w:rsidR="00964147" w:rsidRPr="00227682" w:rsidRDefault="00964147" w:rsidP="00B53F06">
            <w:pPr>
              <w:pStyle w:val="TableParagraph"/>
              <w:tabs>
                <w:tab w:val="left" w:pos="825"/>
                <w:tab w:val="left" w:pos="826"/>
              </w:tabs>
              <w:spacing w:line="256" w:lineRule="exact"/>
              <w:ind w:firstLine="0"/>
              <w:rPr>
                <w:rFonts w:asciiTheme="majorBidi" w:hAnsiTheme="majorBidi" w:cstheme="majorBidi"/>
                <w:color w:val="000000" w:themeColor="text1"/>
                <w:sz w:val="24"/>
                <w:szCs w:val="24"/>
                <w:lang w:val="fr-FR"/>
              </w:rPr>
            </w:pPr>
          </w:p>
        </w:tc>
      </w:tr>
      <w:tr w:rsidR="00964147" w:rsidRPr="00982F51" w:rsidTr="00B53F06">
        <w:trPr>
          <w:trHeight w:val="1060"/>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4</w:t>
            </w:r>
          </w:p>
        </w:tc>
        <w:tc>
          <w:tcPr>
            <w:tcW w:w="11624" w:type="dxa"/>
          </w:tcPr>
          <w:p w:rsidR="00964147" w:rsidRPr="002D1396" w:rsidRDefault="00B43009" w:rsidP="00B53F06">
            <w:pPr>
              <w:pStyle w:val="TableParagraph"/>
              <w:spacing w:line="249" w:lineRule="exact"/>
              <w:ind w:left="105" w:firstLine="0"/>
              <w:rPr>
                <w:rFonts w:asciiTheme="majorBidi" w:hAnsiTheme="majorBidi" w:cstheme="majorBidi"/>
                <w:b/>
                <w:color w:val="FF0000"/>
                <w:sz w:val="24"/>
                <w:szCs w:val="24"/>
                <w:lang w:val="fr-FR"/>
                <w:rPrChange w:id="44" w:author="user" w:date="2021-08-15T08:58:00Z">
                  <w:rPr>
                    <w:rFonts w:asciiTheme="majorBidi" w:eastAsia="Times New Roman" w:hAnsiTheme="majorBidi" w:cstheme="majorBidi"/>
                    <w:b/>
                    <w:color w:val="000000" w:themeColor="text1"/>
                    <w:sz w:val="24"/>
                    <w:szCs w:val="24"/>
                    <w:lang w:val="fr-FR"/>
                  </w:rPr>
                </w:rPrChange>
              </w:rPr>
            </w:pPr>
            <w:r w:rsidRPr="00B43009">
              <w:rPr>
                <w:rFonts w:asciiTheme="majorBidi" w:hAnsiTheme="majorBidi" w:cstheme="majorBidi"/>
                <w:b/>
                <w:color w:val="FF0000"/>
                <w:sz w:val="24"/>
                <w:szCs w:val="24"/>
                <w:lang w:val="fr-FR"/>
                <w:rPrChange w:id="45" w:author="user" w:date="2021-08-15T08:58:00Z">
                  <w:rPr>
                    <w:rFonts w:asciiTheme="majorBidi" w:hAnsiTheme="majorBidi" w:cstheme="majorBidi"/>
                    <w:b/>
                    <w:color w:val="000000" w:themeColor="text1"/>
                    <w:sz w:val="24"/>
                    <w:szCs w:val="24"/>
                    <w:lang w:val="fr-FR" w:eastAsia="fr-FR"/>
                  </w:rPr>
                </w:rPrChange>
              </w:rPr>
              <w:t>Titre : Les rayons X</w:t>
            </w:r>
          </w:p>
          <w:p w:rsidR="00964147" w:rsidRPr="00227682" w:rsidRDefault="00964147" w:rsidP="00B96446">
            <w:pPr>
              <w:pStyle w:val="TableParagraph"/>
              <w:numPr>
                <w:ilvl w:val="0"/>
                <w:numId w:val="58"/>
              </w:numPr>
              <w:tabs>
                <w:tab w:val="left" w:pos="825"/>
                <w:tab w:val="left" w:pos="826"/>
              </w:tabs>
              <w:spacing w:line="267"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Production,</w:t>
            </w:r>
          </w:p>
          <w:p w:rsidR="00964147" w:rsidRPr="00227682" w:rsidRDefault="00964147" w:rsidP="00B96446">
            <w:pPr>
              <w:pStyle w:val="TableParagraph"/>
              <w:numPr>
                <w:ilvl w:val="0"/>
                <w:numId w:val="58"/>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Spectre d'uneanticathode,</w:t>
            </w:r>
          </w:p>
          <w:p w:rsidR="00964147" w:rsidRPr="00227682" w:rsidRDefault="00964147" w:rsidP="00B96446">
            <w:pPr>
              <w:pStyle w:val="TableParagraph"/>
              <w:numPr>
                <w:ilvl w:val="0"/>
                <w:numId w:val="58"/>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Absorption des rayons X. (coefficient d’absorption massique et linéique, variation du coefficient d’absorption en fonction de la longueur d’onde du rayonnement et en fonction de numéro atomique, filtrage)</w:t>
            </w:r>
          </w:p>
        </w:tc>
      </w:tr>
      <w:tr w:rsidR="00964147" w:rsidRPr="00982F51" w:rsidTr="00B53F06">
        <w:trPr>
          <w:trHeight w:val="2088"/>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lastRenderedPageBreak/>
              <w:t>Chapitre 5</w:t>
            </w:r>
          </w:p>
        </w:tc>
        <w:tc>
          <w:tcPr>
            <w:tcW w:w="11624" w:type="dxa"/>
          </w:tcPr>
          <w:p w:rsidR="00964147" w:rsidRPr="002D1396" w:rsidRDefault="00B43009" w:rsidP="00B53F06">
            <w:pPr>
              <w:pStyle w:val="TableParagraph"/>
              <w:spacing w:line="251" w:lineRule="exact"/>
              <w:ind w:left="105" w:firstLine="0"/>
              <w:rPr>
                <w:rFonts w:asciiTheme="majorBidi" w:hAnsiTheme="majorBidi" w:cstheme="majorBidi"/>
                <w:b/>
                <w:color w:val="FF0000"/>
                <w:sz w:val="24"/>
                <w:szCs w:val="24"/>
                <w:lang w:val="fr-FR"/>
                <w:rPrChange w:id="46" w:author="user" w:date="2021-08-15T08:58:00Z">
                  <w:rPr>
                    <w:rFonts w:asciiTheme="majorBidi" w:eastAsia="Times New Roman" w:hAnsiTheme="majorBidi" w:cstheme="majorBidi"/>
                    <w:b/>
                    <w:color w:val="000000" w:themeColor="text1"/>
                    <w:sz w:val="24"/>
                    <w:szCs w:val="24"/>
                    <w:lang w:val="fr-FR"/>
                  </w:rPr>
                </w:rPrChange>
              </w:rPr>
            </w:pPr>
            <w:r w:rsidRPr="00B43009">
              <w:rPr>
                <w:rFonts w:asciiTheme="majorBidi" w:hAnsiTheme="majorBidi" w:cstheme="majorBidi"/>
                <w:b/>
                <w:color w:val="FF0000"/>
                <w:sz w:val="24"/>
                <w:szCs w:val="24"/>
                <w:lang w:val="fr-FR"/>
                <w:rPrChange w:id="47" w:author="user" w:date="2021-08-15T08:58:00Z">
                  <w:rPr>
                    <w:rFonts w:asciiTheme="majorBidi" w:hAnsiTheme="majorBidi" w:cstheme="majorBidi"/>
                    <w:b/>
                    <w:color w:val="000000" w:themeColor="text1"/>
                    <w:sz w:val="24"/>
                    <w:szCs w:val="24"/>
                    <w:lang w:val="fr-FR" w:eastAsia="fr-FR"/>
                  </w:rPr>
                </w:rPrChange>
              </w:rPr>
              <w:t>Titre Diffusion cohérente des rayons X : diffraction</w:t>
            </w:r>
          </w:p>
          <w:p w:rsidR="00964147" w:rsidRPr="00227682" w:rsidRDefault="00964147" w:rsidP="00B53F06">
            <w:pPr>
              <w:pStyle w:val="TableParagraph"/>
              <w:spacing w:before="5" w:line="240" w:lineRule="auto"/>
              <w:ind w:left="0" w:firstLine="0"/>
              <w:rPr>
                <w:rFonts w:asciiTheme="majorBidi" w:hAnsiTheme="majorBidi" w:cstheme="majorBidi"/>
                <w:b/>
                <w:color w:val="000000" w:themeColor="text1"/>
                <w:sz w:val="24"/>
                <w:szCs w:val="24"/>
                <w:lang w:val="fr-FR"/>
              </w:rPr>
            </w:pP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électron (facteur deThomson),</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atome (facteur de diffusionatomique),</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une maille (facteur de structure),</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réseau périodique (pouvoirréflecteur).</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Application aux réseaux et notions de solution solides cubiques</w:t>
            </w:r>
          </w:p>
        </w:tc>
      </w:tr>
    </w:tbl>
    <w:p w:rsidR="00FE6C55" w:rsidRDefault="00FE6C55"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433540" w:rsidRDefault="00433540" w:rsidP="00BF1210">
      <w:pPr>
        <w:pStyle w:val="P1"/>
        <w:rPr>
          <w:b/>
          <w:bCs/>
          <w:color w:val="FF0000"/>
        </w:rPr>
      </w:pPr>
    </w:p>
    <w:p w:rsidR="00433540" w:rsidRDefault="00433540" w:rsidP="00BF1210">
      <w:pPr>
        <w:pStyle w:val="P1"/>
        <w:rPr>
          <w:b/>
          <w:bCs/>
          <w:color w:val="FF0000"/>
        </w:rPr>
      </w:pPr>
    </w:p>
    <w:p w:rsidR="00433540" w:rsidRDefault="00433540"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BF1210" w:rsidRPr="00CB14BF" w:rsidRDefault="00BF1210" w:rsidP="00BF1210">
      <w:pPr>
        <w:pStyle w:val="P1"/>
        <w:rPr>
          <w:b/>
          <w:bCs/>
          <w:color w:val="FF0000"/>
        </w:rPr>
      </w:pPr>
      <w:r w:rsidRPr="0094493F">
        <w:rPr>
          <w:b/>
          <w:bCs/>
          <w:color w:val="FF0000"/>
        </w:rPr>
        <w:t xml:space="preserve">MODULES DU SEMESTRE </w:t>
      </w:r>
      <w:r>
        <w:rPr>
          <w:b/>
          <w:bCs/>
          <w:color w:val="FF0000"/>
        </w:rPr>
        <w:t>5</w:t>
      </w:r>
    </w:p>
    <w:p w:rsidR="00BF1210" w:rsidRDefault="00BF1210" w:rsidP="00BF1210">
      <w:pPr>
        <w:spacing w:after="200" w:line="276" w:lineRule="auto"/>
        <w:rPr>
          <w:rFonts w:asciiTheme="majorBidi" w:hAnsiTheme="majorBidi" w:cstheme="majorBidi"/>
          <w:b/>
          <w:color w:val="FF0000"/>
          <w:sz w:val="28"/>
          <w:szCs w:val="28"/>
        </w:rPr>
      </w:pPr>
    </w:p>
    <w:p w:rsidR="00BF1210" w:rsidRDefault="00BF1210" w:rsidP="00BF1210">
      <w:pPr>
        <w:spacing w:after="200" w:line="276" w:lineRule="auto"/>
        <w:rPr>
          <w:rFonts w:asciiTheme="majorBidi" w:hAnsiTheme="majorBidi" w:cstheme="majorBidi"/>
          <w:b/>
          <w:color w:val="FF0000"/>
          <w:sz w:val="28"/>
          <w:szCs w:val="28"/>
        </w:rPr>
      </w:pPr>
    </w:p>
    <w:p w:rsidR="00433540" w:rsidRDefault="0043354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BF1210" w:rsidRPr="00E06FC9" w:rsidRDefault="00BF1210" w:rsidP="00BF1210">
      <w:pPr>
        <w:pStyle w:val="Corpsdetexte"/>
        <w:spacing w:before="65"/>
        <w:ind w:left="398"/>
        <w:jc w:val="right"/>
        <w:rPr>
          <w:rFonts w:asciiTheme="majorBidi" w:hAnsiTheme="majorBidi" w:cstheme="majorBidi"/>
          <w:b/>
          <w:bCs/>
          <w:color w:val="FF0000"/>
          <w:szCs w:val="24"/>
        </w:rPr>
      </w:pPr>
      <w:r w:rsidRPr="00E45BEB">
        <w:rPr>
          <w:rFonts w:asciiTheme="majorBidi" w:hAnsiTheme="majorBidi" w:cstheme="majorBidi"/>
          <w:b/>
          <w:bCs/>
          <w:szCs w:val="24"/>
        </w:rPr>
        <w:lastRenderedPageBreak/>
        <w:t xml:space="preserve">Titre du Module </w:t>
      </w:r>
      <w:r w:rsidRPr="00E45BEB">
        <w:rPr>
          <w:rFonts w:asciiTheme="majorBidi" w:hAnsiTheme="majorBidi" w:cstheme="majorBidi"/>
          <w:b/>
          <w:bCs/>
          <w:color w:val="FF0000"/>
          <w:szCs w:val="24"/>
        </w:rPr>
        <w:t>: Propriétés Physiques de la Matière</w:t>
      </w:r>
    </w:p>
    <w:p w:rsidR="00BF1210" w:rsidRPr="00E06FC9" w:rsidRDefault="00BF1210" w:rsidP="00ED5F20">
      <w:pPr>
        <w:pStyle w:val="Corpsdetexte"/>
        <w:spacing w:before="65"/>
        <w:ind w:left="398"/>
        <w:jc w:val="right"/>
        <w:rPr>
          <w:rFonts w:asciiTheme="majorBidi" w:hAnsiTheme="majorBidi" w:cstheme="majorBidi"/>
          <w:b/>
          <w:bCs/>
          <w:szCs w:val="24"/>
        </w:rPr>
      </w:pPr>
      <w:r w:rsidRPr="00E06FC9">
        <w:rPr>
          <w:rFonts w:asciiTheme="majorBidi" w:hAnsiTheme="majorBidi" w:cstheme="majorBidi"/>
          <w:b/>
          <w:bCs/>
          <w:szCs w:val="24"/>
        </w:rPr>
        <w:t>Volume horaire :</w:t>
      </w:r>
      <w:r w:rsidR="00991D22" w:rsidRPr="00E06FC9">
        <w:rPr>
          <w:rFonts w:asciiTheme="majorBidi" w:hAnsiTheme="majorBidi" w:cstheme="majorBidi"/>
          <w:b/>
          <w:bCs/>
          <w:szCs w:val="24"/>
        </w:rPr>
        <w:t>42heures (21 h : Cours, 21 h</w:t>
      </w:r>
      <w:r w:rsidRPr="00E06FC9">
        <w:rPr>
          <w:rFonts w:asciiTheme="majorBidi" w:hAnsiTheme="majorBidi" w:cstheme="majorBidi"/>
          <w:b/>
          <w:bCs/>
          <w:szCs w:val="24"/>
        </w:rPr>
        <w:t>)      Crédit     3                         Coefficient          1.5                             Semestre 5</w:t>
      </w:r>
    </w:p>
    <w:p w:rsidR="00BF1210" w:rsidRPr="00E06FC9" w:rsidRDefault="00BF1210" w:rsidP="00BF1210">
      <w:pPr>
        <w:spacing w:after="1"/>
        <w:rPr>
          <w:rFonts w:asciiTheme="majorBidi" w:hAnsiTheme="majorBidi" w:cstheme="majorBidi"/>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361"/>
      </w:tblGrid>
      <w:tr w:rsidR="00BF1210" w:rsidRPr="00E06FC9" w:rsidTr="0027405D">
        <w:trPr>
          <w:trHeight w:val="1061"/>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1</w:t>
            </w: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Les tenseurs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p>
          <w:p w:rsidR="00A706CF"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Introduction des tenseurs (milieu isotrope et milieu anisotrope) : </w:t>
            </w:r>
          </w:p>
          <w:p w:rsidR="00A84A27"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Représentation eff</w:t>
            </w:r>
            <w:r w:rsidR="00A84A27" w:rsidRPr="00E06FC9">
              <w:rPr>
                <w:rFonts w:asciiTheme="majorBidi" w:hAnsiTheme="majorBidi" w:cstheme="majorBidi"/>
                <w:color w:val="000000" w:themeColor="text1"/>
                <w:sz w:val="24"/>
                <w:szCs w:val="24"/>
                <w:lang w:val="fr-FR"/>
              </w:rPr>
              <w:t>ective des propriétés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physiques anisotropes par une méthode analytique matricielle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Principes de Curie et de Neumann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Tenseur de rang 0</w:t>
            </w:r>
            <w:r w:rsidR="0005389A" w:rsidRPr="00E06FC9">
              <w:rPr>
                <w:rFonts w:asciiTheme="majorBidi" w:hAnsiTheme="majorBidi" w:cstheme="majorBidi"/>
                <w:color w:val="000000" w:themeColor="text1"/>
                <w:sz w:val="24"/>
                <w:szCs w:val="24"/>
                <w:lang w:val="fr-FR"/>
              </w:rPr>
              <w:t>, Tenseur</w:t>
            </w:r>
            <w:r w:rsidRPr="00E06FC9">
              <w:rPr>
                <w:rFonts w:asciiTheme="majorBidi" w:hAnsiTheme="majorBidi" w:cstheme="majorBidi"/>
                <w:color w:val="000000" w:themeColor="text1"/>
                <w:sz w:val="24"/>
                <w:szCs w:val="24"/>
                <w:lang w:val="fr-FR"/>
              </w:rPr>
              <w:t xml:space="preserve"> de rang 1, Tenseur de rang 2 </w:t>
            </w:r>
            <w:r w:rsidR="0005389A" w:rsidRPr="00E06FC9">
              <w:rPr>
                <w:rFonts w:asciiTheme="majorBidi" w:hAnsiTheme="majorBidi" w:cstheme="majorBidi"/>
                <w:color w:val="000000" w:themeColor="text1"/>
                <w:sz w:val="24"/>
                <w:szCs w:val="24"/>
                <w:lang w:val="fr-FR"/>
              </w:rPr>
              <w:t>(axes</w:t>
            </w:r>
            <w:r w:rsidRPr="00E06FC9">
              <w:rPr>
                <w:rFonts w:asciiTheme="majorBidi" w:hAnsiTheme="majorBidi" w:cstheme="majorBidi"/>
                <w:color w:val="000000" w:themeColor="text1"/>
                <w:sz w:val="24"/>
                <w:szCs w:val="24"/>
                <w:lang w:val="fr-FR"/>
              </w:rPr>
              <w:t xml:space="preserve"> principaux, et coefficient principaux)….</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Critère de tensorialité, réduction d’un tenseur par les éléments de symétrie </w:t>
            </w:r>
            <w:r w:rsidR="00302CB4" w:rsidRPr="00E06FC9">
              <w:rPr>
                <w:rFonts w:asciiTheme="majorBidi" w:hAnsiTheme="majorBidi" w:cstheme="majorBidi"/>
                <w:color w:val="000000" w:themeColor="text1"/>
                <w:sz w:val="24"/>
                <w:szCs w:val="24"/>
                <w:lang w:val="fr-FR"/>
              </w:rPr>
              <w:t>cristalline,</w:t>
            </w:r>
            <w:r w:rsidRPr="00E06FC9">
              <w:rPr>
                <w:rFonts w:asciiTheme="majorBidi" w:hAnsiTheme="majorBidi" w:cstheme="majorBidi"/>
                <w:color w:val="000000" w:themeColor="text1"/>
                <w:sz w:val="24"/>
                <w:szCs w:val="24"/>
                <w:lang w:val="fr-FR"/>
              </w:rPr>
              <w:t xml:space="preserve"> quadrique (forme et propriétés), intensité d’une propriété physique représentative d’un tenseur, détermination géométrique des axes et coefficient principaux (construction du cercle de Mohr), applications (tenseur conductivité, tenseur permittivité, tenseurs susceptibilités électrique et magnétique).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Tenseurs métriques et applications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tenseur contrainte et tenseur déformation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Tenseur de rang3 : réduction par les éléments de symétrie ; notation contractée, application à la piézoélectricité, tenseur </w:t>
            </w:r>
            <w:r w:rsidR="00135602" w:rsidRPr="00E06FC9">
              <w:rPr>
                <w:rFonts w:asciiTheme="majorBidi" w:hAnsiTheme="majorBidi" w:cstheme="majorBidi"/>
                <w:color w:val="000000" w:themeColor="text1"/>
                <w:sz w:val="24"/>
                <w:szCs w:val="24"/>
                <w:lang w:val="fr-FR"/>
              </w:rPr>
              <w:t>électro-optique</w:t>
            </w:r>
            <w:r w:rsidRPr="00E06FC9">
              <w:rPr>
                <w:rFonts w:asciiTheme="majorBidi" w:hAnsiTheme="majorBidi" w:cstheme="majorBidi"/>
                <w:color w:val="000000" w:themeColor="text1"/>
                <w:sz w:val="24"/>
                <w:szCs w:val="24"/>
                <w:lang w:val="fr-FR"/>
              </w:rPr>
              <w:t>……</w:t>
            </w:r>
          </w:p>
          <w:p w:rsidR="00E31ED9" w:rsidRPr="00E06FC9" w:rsidRDefault="00BF1210" w:rsidP="00E31ED9">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Tenseur de rang 4 : tenseur d’élasticité et de rigidité, loi de Hooke, notation </w:t>
            </w:r>
            <w:r w:rsidR="0005389A" w:rsidRPr="00E06FC9">
              <w:rPr>
                <w:rFonts w:asciiTheme="majorBidi" w:hAnsiTheme="majorBidi" w:cstheme="majorBidi"/>
                <w:color w:val="000000" w:themeColor="text1"/>
                <w:sz w:val="24"/>
                <w:szCs w:val="24"/>
                <w:lang w:val="fr-FR"/>
              </w:rPr>
              <w:t>contractée,</w:t>
            </w:r>
            <w:r w:rsidRPr="00E06FC9">
              <w:rPr>
                <w:rFonts w:asciiTheme="majorBidi" w:hAnsiTheme="majorBidi" w:cstheme="majorBidi"/>
                <w:color w:val="000000" w:themeColor="text1"/>
                <w:sz w:val="24"/>
                <w:szCs w:val="24"/>
                <w:lang w:val="fr-FR"/>
              </w:rPr>
              <w:t xml:space="preserve"> réduction par les éléments de symétrie, application aux matériaux isotropes applications à d’autres tenseurs représentatifs d’une propriété physique.</w:t>
            </w:r>
          </w:p>
        </w:tc>
      </w:tr>
      <w:tr w:rsidR="00BF1210" w:rsidRPr="00E06FC9" w:rsidTr="0027405D">
        <w:trPr>
          <w:trHeight w:val="2904"/>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Chapitre2</w:t>
            </w: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rPr>
                <w:rFonts w:asciiTheme="majorBidi" w:hAnsiTheme="majorBidi" w:cstheme="majorBidi"/>
                <w:b/>
                <w:sz w:val="24"/>
                <w:szCs w:val="24"/>
                <w:lang w:val="fr-FR"/>
              </w:rPr>
            </w:pPr>
          </w:p>
          <w:p w:rsidR="00BF1210" w:rsidRPr="00E06FC9" w:rsidRDefault="00BF1210" w:rsidP="0027405D">
            <w:pPr>
              <w:pStyle w:val="TableParagraph"/>
              <w:spacing w:line="251" w:lineRule="exact"/>
              <w:rPr>
                <w:rFonts w:asciiTheme="majorBidi" w:hAnsiTheme="majorBidi" w:cstheme="majorBidi"/>
                <w:b/>
                <w:sz w:val="24"/>
                <w:szCs w:val="24"/>
              </w:rPr>
            </w:pP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Propriétés électriques de la matière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Rappels sur les notions de : Polarisation, permittivité diélectrique, susceptibilité électrique, champ électrique macroscopique, champ électrique </w:t>
            </w:r>
            <w:r w:rsidR="0005389A" w:rsidRPr="00E06FC9">
              <w:rPr>
                <w:rFonts w:asciiTheme="majorBidi" w:hAnsiTheme="majorBidi" w:cstheme="majorBidi"/>
                <w:color w:val="000000" w:themeColor="text1"/>
                <w:sz w:val="24"/>
                <w:szCs w:val="24"/>
                <w:lang w:val="fr-FR"/>
              </w:rPr>
              <w:t>local,</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Polarisabilité électronique,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Polarisation ionique                                        </w:t>
            </w:r>
          </w:p>
          <w:p w:rsidR="00BF1210" w:rsidRPr="00E06FC9" w:rsidRDefault="00BF1210" w:rsidP="00A84A27">
            <w:pPr>
              <w:pStyle w:val="TableParagraph"/>
              <w:tabs>
                <w:tab w:val="left" w:pos="825"/>
                <w:tab w:val="left" w:pos="826"/>
              </w:tabs>
              <w:ind w:left="465"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Polarisabilité d'orientation, théorie de Langevin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Champ local, Relation de Clausius Mossotti</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Notion d’indice pour un diélectrique, dispersion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Ferroélectricité, piézoélectricité, pyroélectricité</w:t>
            </w:r>
          </w:p>
        </w:tc>
      </w:tr>
      <w:tr w:rsidR="00BF1210" w:rsidRPr="00E06FC9" w:rsidTr="0027405D">
        <w:trPr>
          <w:trHeight w:val="1060"/>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361" w:type="dxa"/>
          </w:tcPr>
          <w:p w:rsidR="00BF1210" w:rsidRPr="00E06FC9" w:rsidRDefault="00BF1210" w:rsidP="00A84A27">
            <w:pPr>
              <w:pStyle w:val="TableParagraph"/>
              <w:tabs>
                <w:tab w:val="left" w:pos="825"/>
                <w:tab w:val="left" w:pos="826"/>
              </w:tabs>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Propriétés magnétiques de la matière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Rappels sur les notions de : moment magnétique et potentiel vecteur crée par un moment dipolaire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Milieux magnétiques : courant ampérien et moment magnétique orbital de l’électron,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Etude macroscopique des milieux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Courants ampériens,  </w:t>
            </w:r>
            <w:r w:rsidR="0068159D" w:rsidRPr="00E06FC9">
              <w:rPr>
                <w:rFonts w:asciiTheme="majorBidi" w:hAnsiTheme="majorBidi" w:cstheme="majorBidi"/>
                <w:color w:val="000000" w:themeColor="text1"/>
                <w:sz w:val="24"/>
                <w:szCs w:val="24"/>
                <w:lang w:val="fr-FR"/>
              </w:rPr>
              <w:t>équations</w:t>
            </w:r>
            <w:r w:rsidRPr="00E06FC9">
              <w:rPr>
                <w:rFonts w:asciiTheme="majorBidi" w:hAnsiTheme="majorBidi" w:cstheme="majorBidi"/>
                <w:color w:val="000000" w:themeColor="text1"/>
                <w:sz w:val="24"/>
                <w:szCs w:val="24"/>
                <w:lang w:val="fr-FR"/>
              </w:rPr>
              <w:t xml:space="preserve"> de maxwell dans les milieux, relations constitutives pour les milieux linéaires (M = f(H), M = f(T)</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Etude microscopique des milieux</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Diamagnétisme : modélisation simple de l’origine du phénomène (précession de Larmor), calcul de la susceptibilité magnétique</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Paramagnétisme : introduction, théorie de Langevin, théorie quantique Champ local, Lois de Curie et de Curie Weiss, ferromagnétisme, ferrimagnétisme..,  courbe de 1ère aimantation, hystérésis, perte par hystérésis et utilisation des matériaux ferromagnétiques</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p>
        </w:tc>
      </w:tr>
      <w:tr w:rsidR="00BF1210" w:rsidRPr="00E06FC9" w:rsidTr="0027405D">
        <w:trPr>
          <w:trHeight w:val="2054"/>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Liaisons cristallines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Introduction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Descriptions des liaisons cristallines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liaisons de Van der Waals-London,                          </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ioniques,</w:t>
            </w:r>
          </w:p>
          <w:p w:rsidR="00BF1210" w:rsidRPr="00E06FC9" w:rsidRDefault="00BF1210" w:rsidP="00A84A27">
            <w:pPr>
              <w:pStyle w:val="TableParagraph"/>
              <w:tabs>
                <w:tab w:val="left" w:pos="825"/>
                <w:tab w:val="left" w:pos="826"/>
                <w:tab w:val="left" w:pos="951"/>
              </w:tabs>
              <w:spacing w:before="2"/>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covalentes,</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métalliques</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relation entre structure et liaisons dans un solide</w:t>
            </w:r>
          </w:p>
        </w:tc>
      </w:tr>
    </w:tbl>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Default="00E31ED9" w:rsidP="00BF1210">
      <w:pPr>
        <w:rPr>
          <w:rFonts w:asciiTheme="majorBidi" w:hAnsiTheme="majorBidi" w:cstheme="majorBidi"/>
          <w:b/>
          <w:bCs/>
        </w:rPr>
      </w:pPr>
    </w:p>
    <w:p w:rsidR="005F6D4A" w:rsidRDefault="005F6D4A" w:rsidP="00BF1210">
      <w:pPr>
        <w:rPr>
          <w:rFonts w:asciiTheme="majorBidi" w:hAnsiTheme="majorBidi" w:cstheme="majorBidi"/>
          <w:b/>
          <w:bCs/>
        </w:rPr>
      </w:pPr>
    </w:p>
    <w:p w:rsidR="005F6D4A" w:rsidRDefault="005F6D4A" w:rsidP="00BF1210">
      <w:pPr>
        <w:rPr>
          <w:rFonts w:asciiTheme="majorBidi" w:hAnsiTheme="majorBidi" w:cstheme="majorBidi"/>
          <w:b/>
          <w:bCs/>
        </w:rPr>
      </w:pPr>
    </w:p>
    <w:p w:rsidR="005F6D4A" w:rsidRPr="00E06FC9" w:rsidRDefault="005F6D4A"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BF1210" w:rsidRPr="00E06FC9" w:rsidRDefault="00BF1210" w:rsidP="00BF1210">
      <w:pPr>
        <w:rPr>
          <w:rFonts w:asciiTheme="majorBidi" w:hAnsiTheme="majorBidi" w:cstheme="majorBidi"/>
          <w:b/>
          <w:bCs/>
          <w:color w:val="C00000"/>
        </w:rPr>
      </w:pPr>
      <w:r w:rsidRPr="00E06FC9">
        <w:rPr>
          <w:rFonts w:asciiTheme="majorBidi" w:hAnsiTheme="majorBidi" w:cstheme="majorBidi"/>
          <w:b/>
          <w:bCs/>
        </w:rPr>
        <w:lastRenderedPageBreak/>
        <w:t xml:space="preserve">Titre du module : </w:t>
      </w:r>
      <w:r w:rsidRPr="00E06FC9">
        <w:rPr>
          <w:rFonts w:asciiTheme="majorBidi" w:hAnsiTheme="majorBidi" w:cstheme="majorBidi"/>
          <w:b/>
          <w:bCs/>
          <w:color w:val="C00000"/>
        </w:rPr>
        <w:t>Techniques de caractérisation</w:t>
      </w:r>
    </w:p>
    <w:p w:rsidR="00BF1210" w:rsidRPr="00E06FC9" w:rsidRDefault="00BF1210" w:rsidP="00627B37">
      <w:pPr>
        <w:rPr>
          <w:rFonts w:asciiTheme="majorBidi" w:hAnsiTheme="majorBidi" w:cstheme="majorBidi"/>
          <w:b/>
          <w:bCs/>
        </w:rPr>
      </w:pPr>
      <w:r w:rsidRPr="00E06FC9">
        <w:rPr>
          <w:rFonts w:asciiTheme="majorBidi" w:hAnsiTheme="majorBidi" w:cstheme="majorBidi"/>
          <w:b/>
          <w:bCs/>
        </w:rPr>
        <w:t xml:space="preserve">Volume horaire  </w:t>
      </w:r>
      <w:r w:rsidR="0095206E" w:rsidRPr="00E06FC9">
        <w:rPr>
          <w:rFonts w:asciiTheme="majorBidi" w:hAnsiTheme="majorBidi" w:cstheme="majorBidi"/>
          <w:b/>
          <w:bCs/>
        </w:rPr>
        <w:t>3</w:t>
      </w:r>
      <w:r w:rsidR="00CE7A07" w:rsidRPr="00E06FC9">
        <w:rPr>
          <w:rFonts w:asciiTheme="majorBidi" w:hAnsiTheme="majorBidi" w:cstheme="majorBidi"/>
          <w:b/>
          <w:bCs/>
        </w:rPr>
        <w:t>5</w:t>
      </w:r>
      <w:r w:rsidRPr="00E06FC9">
        <w:rPr>
          <w:rFonts w:asciiTheme="majorBidi" w:hAnsiTheme="majorBidi" w:cstheme="majorBidi"/>
          <w:b/>
          <w:bCs/>
        </w:rPr>
        <w:t xml:space="preserve"> h  (Cours    21H,         T</w:t>
      </w:r>
      <w:r w:rsidR="0095206E" w:rsidRPr="00E06FC9">
        <w:rPr>
          <w:rFonts w:asciiTheme="majorBidi" w:hAnsiTheme="majorBidi" w:cstheme="majorBidi"/>
          <w:b/>
          <w:bCs/>
        </w:rPr>
        <w:t>P14</w:t>
      </w:r>
      <w:r w:rsidRPr="00E06FC9">
        <w:rPr>
          <w:rFonts w:asciiTheme="majorBidi" w:hAnsiTheme="majorBidi" w:cstheme="majorBidi"/>
          <w:b/>
          <w:bCs/>
        </w:rPr>
        <w:t xml:space="preserve">H)                       Crédit   3                 Coefficient 1.5                            Semestre </w:t>
      </w:r>
      <w:r w:rsidR="00627B37" w:rsidRPr="00E06FC9">
        <w:rPr>
          <w:rFonts w:asciiTheme="majorBidi" w:hAnsiTheme="majorBidi" w:cstheme="majorBidi"/>
          <w:b/>
          <w:bCs/>
        </w:rPr>
        <w:t>5</w:t>
      </w:r>
    </w:p>
    <w:p w:rsidR="00BF1210" w:rsidRDefault="00BF1210" w:rsidP="00BF1210">
      <w:pPr>
        <w:jc w:val="center"/>
        <w:rPr>
          <w:rFonts w:asciiTheme="majorBidi" w:hAnsiTheme="majorBidi" w:cstheme="majorBidi"/>
          <w:b/>
          <w:bCs/>
          <w:color w:val="0000FF"/>
        </w:rPr>
      </w:pPr>
    </w:p>
    <w:p w:rsidR="001B481F" w:rsidRPr="00E06FC9" w:rsidRDefault="001B481F" w:rsidP="001B481F">
      <w:pPr>
        <w:jc w:val="both"/>
        <w:rPr>
          <w:rFonts w:asciiTheme="majorBidi" w:hAnsiTheme="majorBidi" w:cstheme="majorBidi"/>
          <w:b/>
          <w:bCs/>
          <w:color w:val="0000FF"/>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BF1210" w:rsidRPr="00E06FC9" w:rsidTr="00317942">
        <w:trPr>
          <w:trHeight w:val="2131"/>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BF1210" w:rsidRPr="0003093B" w:rsidRDefault="00B43009" w:rsidP="00D86094">
            <w:pPr>
              <w:widowControl/>
              <w:tabs>
                <w:tab w:val="left" w:pos="0"/>
              </w:tabs>
              <w:autoSpaceDE/>
              <w:autoSpaceDN/>
              <w:rPr>
                <w:rFonts w:asciiTheme="majorBidi" w:hAnsiTheme="majorBidi" w:cstheme="majorBidi"/>
                <w:b/>
                <w:bCs/>
                <w:color w:val="FF0000"/>
                <w:lang w:val="fr-FR"/>
                <w:rPrChange w:id="48" w:author="user" w:date="2021-08-15T09:08: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lang w:val="fr-FR"/>
                <w:rPrChange w:id="49" w:author="Eléctronique" w:date="2021-08-16T13:42:00Z">
                  <w:rPr>
                    <w:rFonts w:asciiTheme="majorBidi" w:hAnsiTheme="majorBidi" w:cstheme="majorBidi"/>
                    <w:b/>
                    <w:bCs/>
                  </w:rPr>
                </w:rPrChange>
              </w:rPr>
              <w:t>CaractérisationsMorphologique  et structural des matériaux</w:t>
            </w:r>
          </w:p>
          <w:p w:rsidR="00286B68" w:rsidRDefault="00286B68" w:rsidP="00D86094">
            <w:pPr>
              <w:tabs>
                <w:tab w:val="left" w:pos="0"/>
              </w:tabs>
              <w:rPr>
                <w:rFonts w:asciiTheme="majorBidi" w:hAnsiTheme="majorBidi" w:cstheme="majorBidi"/>
                <w:b/>
                <w:bCs/>
                <w:lang w:val="fr-FR"/>
              </w:rPr>
            </w:pPr>
          </w:p>
          <w:p w:rsidR="005F0C9D" w:rsidRPr="00F200E1" w:rsidRDefault="00286B68" w:rsidP="00286B68">
            <w:pPr>
              <w:adjustRightInd w:val="0"/>
              <w:spacing w:line="276" w:lineRule="auto"/>
              <w:jc w:val="both"/>
              <w:rPr>
                <w:rFonts w:asciiTheme="majorBidi" w:hAnsiTheme="majorBidi" w:cstheme="majorBidi"/>
                <w:b/>
                <w:bCs/>
                <w:color w:val="000000"/>
                <w:lang w:val="fr-FR"/>
              </w:rPr>
            </w:pPr>
            <w:r w:rsidRPr="00F200E1">
              <w:rPr>
                <w:rFonts w:asciiTheme="majorBidi" w:hAnsiTheme="majorBidi" w:cstheme="majorBidi"/>
                <w:b/>
                <w:bCs/>
                <w:color w:val="000000"/>
                <w:lang w:val="fr-FR"/>
              </w:rPr>
              <w:t xml:space="preserve">- </w:t>
            </w:r>
            <w:r w:rsidR="00B43009" w:rsidRPr="00D66659">
              <w:rPr>
                <w:rFonts w:asciiTheme="majorBidi" w:hAnsiTheme="majorBidi" w:cstheme="majorBidi"/>
                <w:color w:val="000000"/>
                <w:lang w:val="fr-FR"/>
                <w:rPrChange w:id="50" w:author="Eléctronique" w:date="2021-08-16T13:42:00Z">
                  <w:rPr>
                    <w:rFonts w:asciiTheme="majorBidi" w:hAnsiTheme="majorBidi" w:cstheme="majorBidi"/>
                    <w:b/>
                    <w:bCs/>
                    <w:color w:val="000000"/>
                  </w:rPr>
                </w:rPrChange>
              </w:rPr>
              <w:t>Techniques d'analyse basées sur l'interaction particules-matière :</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microscopie électronique à balayage, </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microscopi</w:t>
            </w:r>
            <w:r w:rsidR="00F200E1">
              <w:rPr>
                <w:rFonts w:asciiTheme="majorBidi" w:hAnsiTheme="majorBidi" w:cstheme="majorBidi"/>
                <w:color w:val="000000"/>
                <w:lang w:val="fr-FR"/>
              </w:rPr>
              <w:t>e électronique en transmission (MET)</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spectroscopie en dispersio</w:t>
            </w:r>
            <w:r w:rsidR="00F200E1">
              <w:rPr>
                <w:rFonts w:asciiTheme="majorBidi" w:hAnsiTheme="majorBidi" w:cstheme="majorBidi"/>
                <w:color w:val="000000"/>
                <w:lang w:val="fr-FR"/>
              </w:rPr>
              <w:t>n d'énergie des rayons X (EDS)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spectroscopie en dispersion de longu</w:t>
            </w:r>
            <w:r w:rsidR="00F200E1">
              <w:rPr>
                <w:rFonts w:asciiTheme="majorBidi" w:hAnsiTheme="majorBidi" w:cstheme="majorBidi"/>
                <w:color w:val="000000"/>
                <w:lang w:val="fr-FR"/>
              </w:rPr>
              <w:t>eur d'ondes des rayons X (WDS)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spectroscopie en pertes </w:t>
            </w:r>
            <w:r w:rsidR="00F200E1">
              <w:rPr>
                <w:rFonts w:asciiTheme="majorBidi" w:hAnsiTheme="majorBidi" w:cstheme="majorBidi"/>
                <w:color w:val="000000"/>
                <w:lang w:val="fr-FR"/>
              </w:rPr>
              <w:t>d'énergie des électrons (EELS)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00F200E1">
              <w:rPr>
                <w:rFonts w:asciiTheme="majorBidi" w:hAnsiTheme="majorBidi" w:cstheme="majorBidi"/>
                <w:color w:val="000000"/>
                <w:lang w:val="fr-FR"/>
              </w:rPr>
              <w:t>spectroscopie Auger</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diffraction des électrons rétrodiffusés (</w:t>
            </w:r>
            <w:r w:rsidR="00F200E1">
              <w:rPr>
                <w:rFonts w:asciiTheme="majorBidi" w:hAnsiTheme="majorBidi" w:cstheme="majorBidi"/>
                <w:color w:val="000000"/>
                <w:lang w:val="fr-FR"/>
              </w:rPr>
              <w:t>EBSD)</w:t>
            </w:r>
          </w:p>
          <w:p w:rsidR="005F0C9D" w:rsidRPr="00064E44" w:rsidRDefault="005F0C9D" w:rsidP="00064E44">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spectroscopie de masse </w:t>
            </w:r>
            <w:r w:rsidR="00F200E1">
              <w:rPr>
                <w:rFonts w:asciiTheme="majorBidi" w:hAnsiTheme="majorBidi" w:cstheme="majorBidi"/>
                <w:color w:val="000000"/>
                <w:lang w:val="fr-FR"/>
              </w:rPr>
              <w:t>à ionisation secondaire (SIMS)</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Pr>
                <w:rFonts w:asciiTheme="majorBidi" w:hAnsiTheme="majorBidi" w:cstheme="majorBidi"/>
                <w:color w:val="000000"/>
                <w:lang w:val="fr-FR"/>
              </w:rPr>
              <w:t>radiographie X</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spectrométrie de fluorescence X</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 xml:space="preserve"> diffraction des rayons X,</w:t>
            </w:r>
          </w:p>
          <w:p w:rsidR="00286B68" w:rsidRP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 xml:space="preserve"> spectroscopie de photoémission de rayons X (ESCA). </w:t>
            </w:r>
          </w:p>
          <w:p w:rsidR="00BF1210" w:rsidRPr="00ED5F20" w:rsidRDefault="00BF1210" w:rsidP="00ED5F20">
            <w:pPr>
              <w:shd w:val="clear" w:color="auto" w:fill="FFFFFF"/>
              <w:outlineLvl w:val="2"/>
              <w:rPr>
                <w:rFonts w:asciiTheme="majorBidi" w:hAnsiTheme="majorBidi" w:cstheme="majorBidi"/>
                <w:b/>
                <w:lang w:val="fr-FR"/>
              </w:rPr>
            </w:pPr>
          </w:p>
        </w:tc>
      </w:tr>
      <w:tr w:rsidR="009964E7" w:rsidRPr="00E06FC9" w:rsidTr="00317942">
        <w:trPr>
          <w:trHeight w:val="2131"/>
        </w:trPr>
        <w:tc>
          <w:tcPr>
            <w:tcW w:w="1560" w:type="dxa"/>
          </w:tcPr>
          <w:p w:rsidR="009964E7" w:rsidRPr="00E06FC9" w:rsidRDefault="00064E44" w:rsidP="0027405D">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Chapitre 2</w:t>
            </w:r>
          </w:p>
        </w:tc>
        <w:tc>
          <w:tcPr>
            <w:tcW w:w="11624" w:type="dxa"/>
          </w:tcPr>
          <w:p w:rsidR="009964E7" w:rsidRPr="0003093B" w:rsidRDefault="00B43009" w:rsidP="009964E7">
            <w:pPr>
              <w:widowControl/>
              <w:autoSpaceDE/>
              <w:autoSpaceDN/>
              <w:adjustRightInd w:val="0"/>
              <w:spacing w:line="276" w:lineRule="auto"/>
              <w:jc w:val="both"/>
              <w:rPr>
                <w:rFonts w:asciiTheme="majorBidi" w:hAnsiTheme="majorBidi" w:cstheme="majorBidi"/>
                <w:b/>
                <w:bCs/>
                <w:color w:val="FF0000"/>
                <w:lang w:val="fr-FR"/>
                <w:rPrChange w:id="51" w:author="user" w:date="2021-08-15T09:08:00Z">
                  <w:rPr>
                    <w:rFonts w:asciiTheme="majorBidi" w:eastAsia="Times New Roman" w:hAnsiTheme="majorBidi" w:cstheme="majorBidi"/>
                    <w:b/>
                    <w:bCs/>
                    <w:color w:val="000000"/>
                    <w:sz w:val="24"/>
                    <w:szCs w:val="24"/>
                    <w:lang w:val="fr-FR" w:eastAsia="fr-FR"/>
                  </w:rPr>
                </w:rPrChange>
              </w:rPr>
            </w:pPr>
            <w:r w:rsidRPr="00D66659">
              <w:rPr>
                <w:rFonts w:asciiTheme="majorBidi" w:hAnsiTheme="majorBidi" w:cstheme="majorBidi"/>
                <w:b/>
                <w:bCs/>
                <w:color w:val="FF0000"/>
                <w:lang w:val="fr-FR"/>
                <w:rPrChange w:id="52" w:author="Eléctronique" w:date="2021-08-16T13:42:00Z">
                  <w:rPr>
                    <w:rFonts w:asciiTheme="majorBidi" w:hAnsiTheme="majorBidi" w:cstheme="majorBidi"/>
                    <w:b/>
                    <w:bCs/>
                    <w:color w:val="000000"/>
                  </w:rPr>
                </w:rPrChange>
              </w:rPr>
              <w:t>Caractérisation physique des surfaces :</w:t>
            </w:r>
          </w:p>
          <w:p w:rsidR="009964E7" w:rsidRDefault="009964E7" w:rsidP="009964E7">
            <w:pPr>
              <w:adjustRightInd w:val="0"/>
              <w:spacing w:line="276" w:lineRule="auto"/>
              <w:jc w:val="both"/>
              <w:rPr>
                <w:rFonts w:asciiTheme="majorBidi" w:hAnsiTheme="majorBidi" w:cstheme="majorBidi"/>
                <w:color w:val="000000"/>
                <w:lang w:val="fr-FR"/>
              </w:rPr>
            </w:pPr>
            <w:r w:rsidRPr="009964E7">
              <w:rPr>
                <w:rFonts w:asciiTheme="majorBidi" w:hAnsiTheme="majorBidi" w:cstheme="majorBidi"/>
                <w:color w:val="000000"/>
                <w:lang w:val="fr-FR"/>
              </w:rPr>
              <w:t xml:space="preserve"> approche thermodynamique (t</w:t>
            </w:r>
            <w:r w:rsidR="00064E44">
              <w:rPr>
                <w:rFonts w:asciiTheme="majorBidi" w:hAnsiTheme="majorBidi" w:cstheme="majorBidi"/>
                <w:color w:val="000000"/>
                <w:lang w:val="fr-FR"/>
              </w:rPr>
              <w:t>ension de surface et adhésion)</w:t>
            </w:r>
          </w:p>
          <w:p w:rsidR="009964E7" w:rsidRPr="00064E44" w:rsidRDefault="00890379" w:rsidP="00064E44">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mesure</w:t>
            </w:r>
            <w:r w:rsidR="009964E7" w:rsidRPr="00064E44">
              <w:rPr>
                <w:rFonts w:asciiTheme="majorBidi" w:hAnsiTheme="majorBidi" w:cstheme="majorBidi"/>
                <w:color w:val="000000"/>
                <w:lang w:val="fr-FR"/>
              </w:rPr>
              <w:t xml:space="preserve"> des angles de c</w:t>
            </w:r>
            <w:r w:rsidR="00064E44">
              <w:rPr>
                <w:rFonts w:asciiTheme="majorBidi" w:hAnsiTheme="majorBidi" w:cstheme="majorBidi"/>
                <w:color w:val="000000"/>
                <w:lang w:val="fr-FR"/>
              </w:rPr>
              <w:t>ontact</w:t>
            </w:r>
          </w:p>
          <w:p w:rsidR="009964E7" w:rsidRPr="00064E44" w:rsidRDefault="009964E7" w:rsidP="00064E44">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éval</w:t>
            </w:r>
            <w:r w:rsidR="00064E44">
              <w:rPr>
                <w:rFonts w:asciiTheme="majorBidi" w:hAnsiTheme="majorBidi" w:cstheme="majorBidi"/>
                <w:color w:val="000000"/>
                <w:lang w:val="fr-FR"/>
              </w:rPr>
              <w:t>uation des énergies de surface</w:t>
            </w:r>
          </w:p>
          <w:p w:rsidR="00AA5DAE" w:rsidRPr="0052561D" w:rsidRDefault="009964E7" w:rsidP="0052561D">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 xml:space="preserve">morphologie des </w:t>
            </w:r>
            <w:r w:rsidR="00064E44">
              <w:rPr>
                <w:rFonts w:asciiTheme="majorBidi" w:hAnsiTheme="majorBidi" w:cstheme="majorBidi"/>
                <w:color w:val="000000"/>
                <w:lang w:val="fr-FR"/>
              </w:rPr>
              <w:t xml:space="preserve">surfaces </w:t>
            </w:r>
          </w:p>
          <w:p w:rsidR="009964E7" w:rsidRPr="0003093B" w:rsidRDefault="00890379" w:rsidP="009964E7">
            <w:pPr>
              <w:widowControl/>
              <w:tabs>
                <w:tab w:val="center" w:pos="4536"/>
                <w:tab w:val="right" w:pos="9072"/>
              </w:tabs>
              <w:autoSpaceDE/>
              <w:autoSpaceDN/>
              <w:adjustRightInd w:val="0"/>
              <w:spacing w:line="276" w:lineRule="auto"/>
              <w:jc w:val="both"/>
              <w:rPr>
                <w:rFonts w:asciiTheme="majorBidi" w:hAnsiTheme="majorBidi" w:cstheme="majorBidi"/>
                <w:b/>
                <w:bCs/>
                <w:color w:val="FF0000"/>
                <w:lang w:val="fr-FR"/>
                <w:rPrChange w:id="53" w:author="user" w:date="2021-08-15T09:07:00Z">
                  <w:rPr>
                    <w:rFonts w:asciiTheme="majorBidi" w:eastAsia="Times New Roman" w:hAnsiTheme="majorBidi" w:cstheme="majorBidi"/>
                    <w:b/>
                    <w:bCs/>
                    <w:color w:val="000000"/>
                    <w:sz w:val="24"/>
                    <w:szCs w:val="24"/>
                    <w:lang w:val="fr-FR" w:eastAsia="fr-FR"/>
                  </w:rPr>
                </w:rPrChange>
              </w:rPr>
            </w:pPr>
            <w:r w:rsidRPr="00F200E1">
              <w:rPr>
                <w:rFonts w:asciiTheme="majorBidi" w:hAnsiTheme="majorBidi" w:cstheme="majorBidi"/>
                <w:b/>
                <w:bCs/>
                <w:color w:val="000000"/>
                <w:lang w:val="fr-FR"/>
              </w:rPr>
              <w:t>T</w:t>
            </w:r>
            <w:r w:rsidR="009964E7" w:rsidRPr="00F200E1">
              <w:rPr>
                <w:rFonts w:asciiTheme="majorBidi" w:hAnsiTheme="majorBidi" w:cstheme="majorBidi"/>
                <w:b/>
                <w:bCs/>
                <w:color w:val="000000"/>
                <w:lang w:val="fr-FR"/>
              </w:rPr>
              <w:t>echni</w:t>
            </w:r>
            <w:r w:rsidR="00B43009" w:rsidRPr="00D66659">
              <w:rPr>
                <w:rFonts w:asciiTheme="majorBidi" w:hAnsiTheme="majorBidi" w:cstheme="majorBidi"/>
                <w:b/>
                <w:bCs/>
                <w:color w:val="FF0000"/>
                <w:lang w:val="fr-FR"/>
                <w:rPrChange w:id="54" w:author="Eléctronique" w:date="2021-08-16T13:42:00Z">
                  <w:rPr>
                    <w:rFonts w:asciiTheme="majorBidi" w:hAnsiTheme="majorBidi" w:cstheme="majorBidi"/>
                    <w:b/>
                    <w:bCs/>
                    <w:color w:val="000000"/>
                  </w:rPr>
                </w:rPrChange>
              </w:rPr>
              <w:t xml:space="preserve">ques avancées de la mesure de la rugosité aux niveaux micrométrique et nanométrique </w:t>
            </w:r>
          </w:p>
          <w:p w:rsidR="009964E7" w:rsidRPr="00064E44" w:rsidRDefault="00AA5DAE" w:rsidP="00064E44">
            <w:pPr>
              <w:pStyle w:val="Paragraphedeliste"/>
              <w:numPr>
                <w:ilvl w:val="0"/>
                <w:numId w:val="54"/>
              </w:numPr>
              <w:adjustRightInd w:val="0"/>
              <w:spacing w:line="276" w:lineRule="auto"/>
              <w:jc w:val="both"/>
              <w:rPr>
                <w:rFonts w:asciiTheme="majorBidi" w:hAnsiTheme="majorBidi" w:cstheme="majorBidi"/>
                <w:color w:val="000000"/>
              </w:rPr>
            </w:pPr>
            <w:r>
              <w:rPr>
                <w:rFonts w:asciiTheme="majorBidi" w:hAnsiTheme="majorBidi" w:cstheme="majorBidi"/>
                <w:color w:val="000000"/>
              </w:rPr>
              <w:t>P</w:t>
            </w:r>
            <w:r w:rsidR="009964E7" w:rsidRPr="00064E44">
              <w:rPr>
                <w:rFonts w:asciiTheme="majorBidi" w:hAnsiTheme="majorBidi" w:cstheme="majorBidi"/>
                <w:color w:val="000000"/>
              </w:rPr>
              <w:t xml:space="preserve">rofilométrie, </w:t>
            </w:r>
          </w:p>
          <w:p w:rsidR="009964E7" w:rsidRPr="00064E44" w:rsidRDefault="00AA5DAE" w:rsidP="00064E44">
            <w:pPr>
              <w:pStyle w:val="Paragraphedeliste"/>
              <w:numPr>
                <w:ilvl w:val="0"/>
                <w:numId w:val="54"/>
              </w:numPr>
              <w:adjustRightInd w:val="0"/>
              <w:spacing w:line="276" w:lineRule="auto"/>
              <w:jc w:val="both"/>
              <w:rPr>
                <w:rFonts w:asciiTheme="majorBidi" w:hAnsiTheme="majorBidi" w:cstheme="majorBidi"/>
                <w:color w:val="000000"/>
              </w:rPr>
            </w:pPr>
            <w:r>
              <w:rPr>
                <w:rFonts w:asciiTheme="majorBidi" w:hAnsiTheme="majorBidi" w:cstheme="majorBidi"/>
                <w:color w:val="000000"/>
              </w:rPr>
              <w:t>I</w:t>
            </w:r>
            <w:r w:rsidR="009964E7" w:rsidRPr="00064E44">
              <w:rPr>
                <w:rFonts w:asciiTheme="majorBidi" w:hAnsiTheme="majorBidi" w:cstheme="majorBidi"/>
                <w:color w:val="000000"/>
              </w:rPr>
              <w:t>nterférométrie optique,</w:t>
            </w:r>
          </w:p>
          <w:p w:rsidR="009964E7" w:rsidRPr="00064E44" w:rsidRDefault="00AA5DAE" w:rsidP="00064E44">
            <w:pPr>
              <w:pStyle w:val="Paragraphedeliste"/>
              <w:numPr>
                <w:ilvl w:val="0"/>
                <w:numId w:val="54"/>
              </w:numPr>
              <w:adjustRightInd w:val="0"/>
              <w:spacing w:line="276" w:lineRule="auto"/>
              <w:jc w:val="both"/>
              <w:rPr>
                <w:rFonts w:asciiTheme="majorBidi" w:hAnsiTheme="majorBidi" w:cstheme="majorBidi"/>
                <w:color w:val="000000"/>
              </w:rPr>
            </w:pPr>
            <w:r w:rsidRPr="00064E44">
              <w:rPr>
                <w:rFonts w:asciiTheme="majorBidi" w:hAnsiTheme="majorBidi" w:cstheme="majorBidi"/>
                <w:color w:val="000000"/>
              </w:rPr>
              <w:t>Microscopie</w:t>
            </w:r>
            <w:r w:rsidR="009964E7" w:rsidRPr="00064E44">
              <w:rPr>
                <w:rFonts w:asciiTheme="majorBidi" w:hAnsiTheme="majorBidi" w:cstheme="majorBidi"/>
                <w:color w:val="000000"/>
              </w:rPr>
              <w:t xml:space="preserve"> à force atomique. </w:t>
            </w:r>
          </w:p>
          <w:p w:rsidR="009964E7" w:rsidRPr="009964E7" w:rsidRDefault="009964E7" w:rsidP="00D86094">
            <w:pPr>
              <w:tabs>
                <w:tab w:val="left" w:pos="0"/>
              </w:tabs>
              <w:rPr>
                <w:rFonts w:asciiTheme="majorBidi" w:hAnsiTheme="majorBidi" w:cstheme="majorBidi"/>
                <w:b/>
                <w:lang w:val="fr-FR"/>
              </w:rPr>
            </w:pPr>
          </w:p>
        </w:tc>
      </w:tr>
      <w:tr w:rsidR="00BF1210" w:rsidRPr="00E06FC9" w:rsidTr="00ED5F20">
        <w:trPr>
          <w:trHeight w:val="1411"/>
        </w:trPr>
        <w:tc>
          <w:tcPr>
            <w:tcW w:w="1560"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p>
          <w:p w:rsidR="00BF1210" w:rsidRPr="00E06FC9" w:rsidRDefault="00064E44" w:rsidP="0027405D">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624"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p>
          <w:p w:rsidR="00BF1210" w:rsidRPr="0003093B" w:rsidRDefault="00B43009" w:rsidP="00AA5DAE">
            <w:pPr>
              <w:widowControl/>
              <w:shd w:val="clear" w:color="auto" w:fill="FFFFFF"/>
              <w:tabs>
                <w:tab w:val="num" w:pos="42"/>
                <w:tab w:val="center" w:pos="4536"/>
                <w:tab w:val="right" w:pos="9072"/>
              </w:tabs>
              <w:autoSpaceDE/>
              <w:autoSpaceDN/>
              <w:outlineLvl w:val="2"/>
              <w:rPr>
                <w:rFonts w:asciiTheme="majorBidi" w:hAnsiTheme="majorBidi" w:cstheme="majorBidi"/>
                <w:b/>
                <w:bCs/>
                <w:color w:val="FF0000"/>
                <w:rPrChange w:id="55" w:author="user" w:date="2021-08-15T09:07:00Z">
                  <w:rPr>
                    <w:rFonts w:asciiTheme="majorBidi" w:eastAsia="Times New Roman" w:hAnsiTheme="majorBidi" w:cstheme="majorBidi"/>
                    <w:b/>
                    <w:bCs/>
                    <w:sz w:val="24"/>
                    <w:szCs w:val="24"/>
                    <w:lang w:val="fr-FR" w:eastAsia="fr-FR"/>
                  </w:rPr>
                </w:rPrChange>
              </w:rPr>
            </w:pPr>
            <w:r w:rsidRPr="00B43009">
              <w:rPr>
                <w:rFonts w:asciiTheme="majorBidi" w:hAnsiTheme="majorBidi" w:cstheme="majorBidi"/>
                <w:b/>
                <w:bCs/>
                <w:color w:val="FF0000"/>
                <w:rPrChange w:id="56" w:author="user" w:date="2021-08-15T09:07:00Z">
                  <w:rPr>
                    <w:rFonts w:asciiTheme="majorBidi" w:hAnsiTheme="majorBidi" w:cstheme="majorBidi"/>
                    <w:b/>
                    <w:bCs/>
                  </w:rPr>
                </w:rPrChange>
              </w:rPr>
              <w:t>Techniques de characterizations mécaniques</w:t>
            </w:r>
          </w:p>
          <w:p w:rsidR="00BF1210" w:rsidRPr="0052561D" w:rsidRDefault="00BF1210" w:rsidP="0052561D">
            <w:pPr>
              <w:pStyle w:val="Paragraphedeliste"/>
              <w:numPr>
                <w:ilvl w:val="0"/>
                <w:numId w:val="54"/>
              </w:numPr>
              <w:tabs>
                <w:tab w:val="left" w:pos="284"/>
              </w:tabs>
              <w:rPr>
                <w:rFonts w:asciiTheme="majorBidi" w:hAnsiTheme="majorBidi" w:cstheme="majorBidi"/>
                <w:bCs/>
              </w:rPr>
            </w:pPr>
            <w:r w:rsidRPr="0052561D">
              <w:rPr>
                <w:rFonts w:asciiTheme="majorBidi" w:hAnsiTheme="majorBidi" w:cstheme="majorBidi"/>
                <w:bCs/>
              </w:rPr>
              <w:t>Introduction</w:t>
            </w:r>
          </w:p>
          <w:p w:rsidR="00BF1210" w:rsidRPr="0052561D" w:rsidRDefault="00BF1210" w:rsidP="0052561D">
            <w:pPr>
              <w:pStyle w:val="Paragraphedeliste"/>
              <w:numPr>
                <w:ilvl w:val="0"/>
                <w:numId w:val="54"/>
              </w:numPr>
              <w:tabs>
                <w:tab w:val="left" w:pos="284"/>
              </w:tabs>
              <w:rPr>
                <w:rFonts w:asciiTheme="majorBidi" w:hAnsiTheme="majorBidi" w:cstheme="majorBidi"/>
                <w:bCs/>
              </w:rPr>
            </w:pPr>
            <w:r w:rsidRPr="0052561D">
              <w:rPr>
                <w:rFonts w:asciiTheme="majorBidi" w:hAnsiTheme="majorBidi" w:cstheme="majorBidi"/>
                <w:bCs/>
              </w:rPr>
              <w:t>Principe</w:t>
            </w:r>
          </w:p>
          <w:p w:rsidR="00B72CFE" w:rsidRPr="0052561D" w:rsidRDefault="00B72CFE" w:rsidP="0052561D">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 xml:space="preserve">Essais de traction, de dureté et de résilience des matériaux métalliques. </w:t>
            </w:r>
          </w:p>
          <w:p w:rsidR="00B72CFE" w:rsidRPr="0052561D" w:rsidRDefault="00B72CFE" w:rsidP="0052561D">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 xml:space="preserve">Essais de fluage et de relaxation d'un matériau polymère </w:t>
            </w:r>
          </w:p>
          <w:p w:rsidR="00BF1210" w:rsidRPr="00ED5F20" w:rsidRDefault="00B72CFE" w:rsidP="00ED5F20">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Essais de flexion de matériaux céramiques et composites.</w:t>
            </w:r>
          </w:p>
        </w:tc>
      </w:tr>
      <w:tr w:rsidR="00BF1210" w:rsidRPr="00E06FC9" w:rsidTr="009E68C6">
        <w:trPr>
          <w:trHeight w:val="506"/>
        </w:trPr>
        <w:tc>
          <w:tcPr>
            <w:tcW w:w="1560"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 xml:space="preserve">Chapitre </w:t>
            </w:r>
            <w:r w:rsidR="00302CB4" w:rsidRPr="00E06FC9">
              <w:rPr>
                <w:rFonts w:asciiTheme="majorBidi" w:hAnsiTheme="majorBidi" w:cstheme="majorBidi"/>
                <w:b/>
                <w:sz w:val="24"/>
                <w:szCs w:val="24"/>
              </w:rPr>
              <w:t>4</w:t>
            </w:r>
          </w:p>
        </w:tc>
        <w:tc>
          <w:tcPr>
            <w:tcW w:w="11624" w:type="dxa"/>
          </w:tcPr>
          <w:p w:rsidR="00BF1210" w:rsidRPr="0003093B" w:rsidRDefault="00B43009" w:rsidP="0027405D">
            <w:pPr>
              <w:widowControl/>
              <w:shd w:val="clear" w:color="auto" w:fill="FFFFFF"/>
              <w:tabs>
                <w:tab w:val="num" w:pos="42"/>
                <w:tab w:val="center" w:pos="4536"/>
                <w:tab w:val="right" w:pos="9072"/>
              </w:tabs>
              <w:autoSpaceDE/>
              <w:autoSpaceDN/>
              <w:outlineLvl w:val="2"/>
              <w:rPr>
                <w:rFonts w:asciiTheme="majorBidi" w:hAnsiTheme="majorBidi" w:cstheme="majorBidi"/>
                <w:b/>
                <w:bCs/>
                <w:color w:val="FF0000"/>
                <w:lang w:val="fr-FR"/>
                <w:rPrChange w:id="57" w:author="user" w:date="2021-08-15T09:07: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lang w:val="fr-FR"/>
                <w:rPrChange w:id="58" w:author="Eléctronique" w:date="2021-08-16T13:42:00Z">
                  <w:rPr>
                    <w:rFonts w:asciiTheme="majorBidi" w:hAnsiTheme="majorBidi" w:cstheme="majorBidi"/>
                    <w:b/>
                    <w:bCs/>
                  </w:rPr>
                </w:rPrChange>
              </w:rPr>
              <w:t xml:space="preserve">Technique d’analyse thermique </w:t>
            </w:r>
          </w:p>
          <w:p w:rsidR="00064E44" w:rsidRPr="00684B87" w:rsidRDefault="00064E44" w:rsidP="0027405D">
            <w:pPr>
              <w:shd w:val="clear" w:color="auto" w:fill="FFFFFF"/>
              <w:tabs>
                <w:tab w:val="num" w:pos="42"/>
              </w:tabs>
              <w:outlineLvl w:val="2"/>
              <w:rPr>
                <w:rFonts w:asciiTheme="majorBidi" w:hAnsiTheme="majorBidi" w:cstheme="majorBidi"/>
                <w:b/>
                <w:bCs/>
                <w:lang w:val="fr-FR"/>
              </w:rPr>
            </w:pPr>
          </w:p>
          <w:p w:rsidR="00064E44" w:rsidRPr="00064E44" w:rsidRDefault="006A6CC3" w:rsidP="00064E44">
            <w:pPr>
              <w:spacing w:after="200" w:line="276" w:lineRule="auto"/>
              <w:rPr>
                <w:rFonts w:asciiTheme="majorBidi" w:hAnsiTheme="majorBidi" w:cstheme="majorBidi"/>
                <w:lang w:val="fr-FR"/>
              </w:rPr>
            </w:pPr>
            <w:r>
              <w:rPr>
                <w:rFonts w:asciiTheme="majorBidi" w:hAnsiTheme="majorBidi" w:cstheme="majorBidi"/>
                <w:lang w:val="fr-FR"/>
              </w:rPr>
              <w:t xml:space="preserve">1 </w:t>
            </w:r>
            <w:r w:rsidR="00064E44" w:rsidRPr="00064E44">
              <w:rPr>
                <w:rFonts w:asciiTheme="majorBidi" w:hAnsiTheme="majorBidi" w:cstheme="majorBidi"/>
                <w:lang w:val="fr-FR"/>
              </w:rPr>
              <w:t>-Dilatomètrie:</w:t>
            </w:r>
          </w:p>
          <w:p w:rsidR="00064E44" w:rsidRPr="006A6CC3" w:rsidRDefault="006A6CC3" w:rsidP="006A6CC3">
            <w:pPr>
              <w:spacing w:after="200" w:line="276" w:lineRule="auto"/>
              <w:rPr>
                <w:rFonts w:asciiTheme="majorBidi" w:hAnsiTheme="majorBidi" w:cstheme="majorBidi"/>
                <w:lang w:val="fr-FR"/>
              </w:rPr>
            </w:pPr>
            <w:r>
              <w:rPr>
                <w:rFonts w:asciiTheme="majorBidi" w:hAnsiTheme="majorBidi" w:cstheme="majorBidi"/>
                <w:lang w:val="fr-FR"/>
              </w:rPr>
              <w:t>2</w:t>
            </w:r>
            <w:r w:rsidR="00064E44" w:rsidRPr="006A6CC3">
              <w:rPr>
                <w:rFonts w:asciiTheme="majorBidi" w:hAnsiTheme="majorBidi" w:cstheme="majorBidi"/>
                <w:lang w:val="fr-FR"/>
              </w:rPr>
              <w:t>-Analyse thermogravimétrique</w:t>
            </w:r>
          </w:p>
          <w:p w:rsidR="00BF1210" w:rsidRPr="006A6CC3" w:rsidRDefault="006A6CC3" w:rsidP="006A6CC3">
            <w:pPr>
              <w:spacing w:after="200" w:line="276" w:lineRule="auto"/>
              <w:rPr>
                <w:rFonts w:asciiTheme="majorBidi" w:hAnsiTheme="majorBidi" w:cstheme="majorBidi"/>
                <w:lang w:val="fr-FR"/>
              </w:rPr>
            </w:pPr>
            <w:r>
              <w:rPr>
                <w:rFonts w:asciiTheme="majorBidi" w:hAnsiTheme="majorBidi" w:cstheme="majorBidi"/>
                <w:lang w:val="fr-FR"/>
              </w:rPr>
              <w:t xml:space="preserve">3-  </w:t>
            </w:r>
            <w:r w:rsidR="00BF1210" w:rsidRPr="006A6CC3">
              <w:rPr>
                <w:rFonts w:asciiTheme="majorBidi" w:hAnsiTheme="majorBidi" w:cstheme="majorBidi"/>
                <w:lang w:val="fr-FR"/>
              </w:rPr>
              <w:t xml:space="preserve">Analyse Thermique </w:t>
            </w:r>
            <w:r w:rsidR="00922DA1" w:rsidRPr="006A6CC3">
              <w:rPr>
                <w:rFonts w:asciiTheme="majorBidi" w:hAnsiTheme="majorBidi" w:cstheme="majorBidi"/>
                <w:lang w:val="fr-FR"/>
              </w:rPr>
              <w:t xml:space="preserve">: </w:t>
            </w:r>
            <w:r w:rsidR="00BF1210" w:rsidRPr="006A6CC3">
              <w:rPr>
                <w:rFonts w:asciiTheme="majorBidi" w:hAnsiTheme="majorBidi" w:cstheme="majorBidi"/>
                <w:lang w:val="fr-FR"/>
              </w:rPr>
              <w:t>ATD</w:t>
            </w:r>
            <w:r w:rsidRPr="006A6CC3">
              <w:rPr>
                <w:rFonts w:asciiTheme="majorBidi" w:hAnsiTheme="majorBidi" w:cstheme="majorBidi"/>
                <w:lang w:val="fr-FR"/>
              </w:rPr>
              <w:t xml:space="preserve"> (Analyse Thermique Différentielle)</w:t>
            </w:r>
            <w:r w:rsidR="00922DA1" w:rsidRPr="006A6CC3">
              <w:rPr>
                <w:rFonts w:asciiTheme="majorBidi" w:hAnsiTheme="majorBidi" w:cstheme="majorBidi"/>
                <w:lang w:val="fr-FR"/>
              </w:rPr>
              <w:t>, ATG</w:t>
            </w:r>
            <w:r w:rsidRPr="006A6CC3">
              <w:rPr>
                <w:rFonts w:asciiTheme="majorBidi" w:hAnsiTheme="majorBidi" w:cstheme="majorBidi"/>
                <w:lang w:val="fr-FR"/>
              </w:rPr>
              <w:t xml:space="preserve"> (</w:t>
            </w:r>
            <w:r w:rsidR="00B43009">
              <w:fldChar w:fldCharType="begin"/>
            </w:r>
            <w:r w:rsidR="00B43009" w:rsidRPr="00D66659">
              <w:rPr>
                <w:lang w:val="fr-FR"/>
                <w:rPrChange w:id="59" w:author="Eléctronique" w:date="2021-08-16T13:42:00Z">
                  <w:rPr/>
                </w:rPrChange>
              </w:rPr>
              <w:instrText>HYPERLINK "https://fr.wikipedia.org/wiki/Analyse_thermogravim%C3%A9trique" \o "Analyse thermogravimétrique"</w:instrText>
            </w:r>
            <w:r w:rsidR="00B43009">
              <w:fldChar w:fldCharType="separate"/>
            </w:r>
            <w:r w:rsidRPr="006A6CC3">
              <w:rPr>
                <w:rFonts w:asciiTheme="majorBidi" w:hAnsiTheme="majorBidi" w:cstheme="majorBidi"/>
                <w:lang w:val="fr-FR"/>
              </w:rPr>
              <w:t>Analyse thermogravimétrique</w:t>
            </w:r>
            <w:r w:rsidR="00B43009">
              <w:fldChar w:fldCharType="end"/>
            </w:r>
            <w:r w:rsidRPr="006A6CC3">
              <w:rPr>
                <w:rFonts w:asciiTheme="majorBidi" w:hAnsiTheme="majorBidi" w:cstheme="majorBidi"/>
                <w:lang w:val="fr-FR"/>
              </w:rPr>
              <w:t>)</w:t>
            </w:r>
          </w:p>
          <w:p w:rsidR="006A6CC3" w:rsidRPr="006A6CC3" w:rsidRDefault="006A6CC3" w:rsidP="006A6CC3">
            <w:pPr>
              <w:rPr>
                <w:rFonts w:asciiTheme="majorBidi" w:eastAsia="Times New Roman" w:hAnsiTheme="majorBidi" w:cstheme="majorBidi"/>
                <w:lang w:val="fr-FR" w:eastAsia="fr-FR"/>
              </w:rPr>
            </w:pPr>
            <w:r>
              <w:rPr>
                <w:rFonts w:asciiTheme="majorBidi" w:eastAsia="Times New Roman" w:hAnsiTheme="majorBidi" w:cstheme="majorBidi"/>
                <w:lang w:val="fr-FR" w:eastAsia="fr-FR"/>
              </w:rPr>
              <w:t>4</w:t>
            </w:r>
            <w:r w:rsidRPr="006A6CC3">
              <w:rPr>
                <w:rFonts w:asciiTheme="majorBidi" w:eastAsia="Times New Roman" w:hAnsiTheme="majorBidi" w:cstheme="majorBidi"/>
                <w:lang w:val="fr-FR" w:eastAsia="fr-FR"/>
              </w:rPr>
              <w:t xml:space="preserve">- </w:t>
            </w:r>
            <w:r w:rsidR="00BF1210" w:rsidRPr="006A6CC3">
              <w:rPr>
                <w:rFonts w:asciiTheme="majorBidi" w:eastAsia="Times New Roman" w:hAnsiTheme="majorBidi" w:cstheme="majorBidi"/>
                <w:lang w:val="fr-FR" w:eastAsia="fr-FR"/>
              </w:rPr>
              <w:t>Analyse Calorimétrique DSC</w:t>
            </w:r>
            <w:r w:rsidR="00B43009" w:rsidRPr="006A6CC3">
              <w:rPr>
                <w:rFonts w:asciiTheme="majorBidi" w:hAnsiTheme="majorBidi" w:cstheme="majorBidi"/>
              </w:rPr>
              <w:fldChar w:fldCharType="begin"/>
            </w:r>
            <w:r w:rsidRPr="006A6CC3">
              <w:rPr>
                <w:rFonts w:asciiTheme="majorBidi" w:eastAsia="Times New Roman" w:hAnsiTheme="majorBidi" w:cstheme="majorBidi"/>
                <w:lang w:val="fr-FR" w:eastAsia="fr-FR"/>
              </w:rPr>
              <w:instrText xml:space="preserve"> HYPERLINK "https://fr.wikipedia.org/wiki/Calorim%C3%A9trie_diff%C3%A9rentielle_%C3%A0_balayage" </w:instrText>
            </w:r>
            <w:r w:rsidR="00B43009" w:rsidRPr="006A6CC3">
              <w:rPr>
                <w:rFonts w:asciiTheme="majorBidi" w:hAnsiTheme="majorBidi" w:cstheme="majorBidi"/>
              </w:rPr>
              <w:fldChar w:fldCharType="separate"/>
            </w:r>
            <w:r w:rsidRPr="006A6CC3">
              <w:rPr>
                <w:rFonts w:asciiTheme="majorBidi" w:eastAsia="Times New Roman" w:hAnsiTheme="majorBidi" w:cstheme="majorBidi"/>
                <w:lang w:val="fr-FR" w:eastAsia="fr-FR"/>
              </w:rPr>
              <w:t>(Calorimétrie différentielle à balayage)</w:t>
            </w:r>
          </w:p>
          <w:p w:rsidR="00BF1210" w:rsidRPr="006A6CC3" w:rsidRDefault="00B43009" w:rsidP="006A6CC3">
            <w:pPr>
              <w:spacing w:after="200" w:line="276" w:lineRule="auto"/>
              <w:rPr>
                <w:rFonts w:asciiTheme="majorBidi" w:eastAsia="Times New Roman" w:hAnsiTheme="majorBidi" w:cstheme="majorBidi"/>
                <w:lang w:val="fr-FR" w:eastAsia="fr-FR"/>
              </w:rPr>
            </w:pPr>
            <w:r w:rsidRPr="006A6CC3">
              <w:rPr>
                <w:rFonts w:asciiTheme="majorBidi" w:hAnsiTheme="majorBidi" w:cstheme="majorBidi"/>
              </w:rPr>
              <w:fldChar w:fldCharType="end"/>
            </w:r>
            <w:r w:rsidR="00D86094" w:rsidRPr="006A6CC3">
              <w:rPr>
                <w:rFonts w:asciiTheme="majorBidi" w:eastAsia="Times New Roman" w:hAnsiTheme="majorBidi" w:cstheme="majorBidi"/>
                <w:lang w:val="fr-FR" w:eastAsia="fr-FR"/>
              </w:rPr>
              <w:t>, DMA</w:t>
            </w:r>
            <w:r w:rsidR="006A6CC3" w:rsidRPr="006A6CC3">
              <w:rPr>
                <w:rFonts w:asciiTheme="majorBidi" w:eastAsia="Times New Roman" w:hAnsiTheme="majorBidi" w:cstheme="majorBidi"/>
                <w:lang w:val="fr-FR" w:eastAsia="fr-FR"/>
              </w:rPr>
              <w:t xml:space="preserve"> ('analyse mécanique </w:t>
            </w:r>
            <w:r w:rsidR="00AA5DAE" w:rsidRPr="006A6CC3">
              <w:rPr>
                <w:rFonts w:asciiTheme="majorBidi" w:eastAsia="Times New Roman" w:hAnsiTheme="majorBidi" w:cstheme="majorBidi"/>
                <w:lang w:val="fr-FR" w:eastAsia="fr-FR"/>
              </w:rPr>
              <w:t>dynamique)</w:t>
            </w:r>
          </w:p>
          <w:p w:rsidR="00BF1210" w:rsidRPr="006A6CC3" w:rsidRDefault="006A6CC3" w:rsidP="00ED5F20">
            <w:pPr>
              <w:shd w:val="clear" w:color="auto" w:fill="FFFFFF"/>
              <w:ind w:left="360"/>
              <w:outlineLvl w:val="2"/>
              <w:rPr>
                <w:rFonts w:asciiTheme="majorBidi" w:hAnsiTheme="majorBidi" w:cstheme="majorBidi"/>
                <w:lang w:val="fr-FR"/>
              </w:rPr>
            </w:pPr>
            <w:r w:rsidRPr="006A6CC3">
              <w:rPr>
                <w:rFonts w:asciiTheme="majorBidi" w:hAnsiTheme="majorBidi" w:cstheme="majorBidi"/>
                <w:lang w:val="fr-FR"/>
              </w:rPr>
              <w:t xml:space="preserve">5- </w:t>
            </w:r>
            <w:r w:rsidR="00922DA1" w:rsidRPr="006A6CC3">
              <w:rPr>
                <w:rFonts w:asciiTheme="majorBidi" w:hAnsiTheme="majorBidi" w:cstheme="majorBidi"/>
                <w:lang w:val="fr-FR"/>
              </w:rPr>
              <w:t>Mesure  thermique</w:t>
            </w:r>
          </w:p>
          <w:p w:rsidR="00BF1210" w:rsidRPr="00E06FC9" w:rsidRDefault="00BF1210" w:rsidP="0027405D">
            <w:pPr>
              <w:pStyle w:val="TableParagraph"/>
              <w:spacing w:line="252" w:lineRule="exact"/>
              <w:ind w:left="0" w:firstLine="0"/>
              <w:rPr>
                <w:rFonts w:asciiTheme="majorBidi" w:hAnsiTheme="majorBidi" w:cstheme="majorBidi"/>
                <w:b/>
                <w:sz w:val="24"/>
                <w:szCs w:val="24"/>
                <w:lang w:val="fr-FR"/>
              </w:rPr>
            </w:pPr>
          </w:p>
        </w:tc>
      </w:tr>
      <w:tr w:rsidR="0005389A" w:rsidRPr="00E06FC9" w:rsidTr="009E68C6">
        <w:trPr>
          <w:trHeight w:val="506"/>
        </w:trPr>
        <w:tc>
          <w:tcPr>
            <w:tcW w:w="1560" w:type="dxa"/>
          </w:tcPr>
          <w:p w:rsidR="0005389A" w:rsidRPr="00E06FC9" w:rsidRDefault="00D86094" w:rsidP="0027405D">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 xml:space="preserve">Chapitre </w:t>
            </w:r>
            <w:r w:rsidR="00302CB4" w:rsidRPr="00E06FC9">
              <w:rPr>
                <w:rFonts w:asciiTheme="majorBidi" w:hAnsiTheme="majorBidi" w:cstheme="majorBidi"/>
                <w:b/>
                <w:sz w:val="24"/>
                <w:szCs w:val="24"/>
              </w:rPr>
              <w:t>5</w:t>
            </w:r>
          </w:p>
        </w:tc>
        <w:tc>
          <w:tcPr>
            <w:tcW w:w="11624" w:type="dxa"/>
          </w:tcPr>
          <w:p w:rsidR="0005389A" w:rsidRPr="0003093B" w:rsidRDefault="00B43009" w:rsidP="006A6CC3">
            <w:pPr>
              <w:pStyle w:val="Paragraphedeliste"/>
              <w:widowControl/>
              <w:autoSpaceDE/>
              <w:autoSpaceDN/>
              <w:ind w:left="125"/>
              <w:rPr>
                <w:rFonts w:asciiTheme="majorBidi" w:hAnsiTheme="majorBidi" w:cstheme="majorBidi"/>
                <w:b/>
                <w:bCs/>
                <w:color w:val="FF0000"/>
                <w:sz w:val="24"/>
                <w:szCs w:val="24"/>
                <w:rPrChange w:id="60" w:author="user" w:date="2021-08-15T09:07:00Z">
                  <w:rPr>
                    <w:rFonts w:asciiTheme="majorBidi" w:hAnsiTheme="majorBidi" w:cstheme="majorBidi"/>
                    <w:b/>
                    <w:bCs/>
                    <w:sz w:val="24"/>
                    <w:szCs w:val="24"/>
                    <w:lang w:val="fr-FR"/>
                  </w:rPr>
                </w:rPrChange>
              </w:rPr>
            </w:pPr>
            <w:r w:rsidRPr="00B43009">
              <w:rPr>
                <w:rFonts w:asciiTheme="majorBidi" w:hAnsiTheme="majorBidi" w:cstheme="majorBidi"/>
                <w:b/>
                <w:bCs/>
                <w:color w:val="FF0000"/>
                <w:sz w:val="24"/>
                <w:szCs w:val="24"/>
                <w:rPrChange w:id="61" w:author="user" w:date="2021-08-15T09:07:00Z">
                  <w:rPr>
                    <w:rFonts w:asciiTheme="majorBidi" w:eastAsia="Times New Roman" w:hAnsiTheme="majorBidi" w:cstheme="majorBidi"/>
                    <w:b/>
                    <w:bCs/>
                    <w:sz w:val="24"/>
                    <w:szCs w:val="24"/>
                    <w:lang w:eastAsia="fr-FR"/>
                  </w:rPr>
                </w:rPrChange>
              </w:rPr>
              <w:t>Techniques d’analyse Optique</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FTIR</w:t>
            </w:r>
          </w:p>
          <w:p w:rsidR="0005389A" w:rsidRPr="00E06FC9" w:rsidRDefault="0005389A" w:rsidP="00B96446">
            <w:pPr>
              <w:pStyle w:val="Paragraphedeliste"/>
              <w:numPr>
                <w:ilvl w:val="0"/>
                <w:numId w:val="112"/>
              </w:numPr>
              <w:rPr>
                <w:rFonts w:asciiTheme="majorBidi" w:hAnsiTheme="majorBidi" w:cstheme="majorBidi"/>
                <w:sz w:val="24"/>
                <w:szCs w:val="24"/>
              </w:rPr>
            </w:pPr>
            <w:r w:rsidRPr="00E06FC9">
              <w:rPr>
                <w:rFonts w:asciiTheme="majorBidi" w:hAnsiTheme="majorBidi" w:cstheme="majorBidi"/>
                <w:sz w:val="24"/>
                <w:szCs w:val="24"/>
              </w:rPr>
              <w:t>RAMN</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PL, PLE</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 xml:space="preserve"> Absorption UV-visible</w:t>
            </w:r>
          </w:p>
          <w:p w:rsidR="0005389A" w:rsidRPr="00ED5F20" w:rsidRDefault="001A2448" w:rsidP="00ED5F20">
            <w:pPr>
              <w:pStyle w:val="Paragraphedeliste"/>
              <w:numPr>
                <w:ilvl w:val="0"/>
                <w:numId w:val="112"/>
              </w:numPr>
              <w:rPr>
                <w:rFonts w:asciiTheme="majorBidi" w:hAnsiTheme="majorBidi" w:cstheme="majorBidi"/>
              </w:rPr>
            </w:pPr>
            <w:r w:rsidRPr="006A6CC3">
              <w:rPr>
                <w:rFonts w:asciiTheme="majorBidi" w:hAnsiTheme="majorBidi" w:cstheme="majorBidi"/>
              </w:rPr>
              <w:t>RMN</w:t>
            </w:r>
          </w:p>
        </w:tc>
      </w:tr>
    </w:tbl>
    <w:p w:rsidR="00BF1210" w:rsidRPr="00E06FC9" w:rsidRDefault="00BF1210" w:rsidP="00BF1210">
      <w:pPr>
        <w:rPr>
          <w:rFonts w:asciiTheme="majorBidi" w:hAnsiTheme="majorBidi" w:cstheme="majorBidi"/>
          <w:b/>
          <w:bCs/>
        </w:rPr>
      </w:pPr>
    </w:p>
    <w:p w:rsidR="00BF1210" w:rsidRPr="00E06FC9" w:rsidRDefault="00BF1210" w:rsidP="00BF1210">
      <w:pPr>
        <w:rPr>
          <w:rFonts w:asciiTheme="majorBidi" w:hAnsiTheme="majorBidi" w:cstheme="majorBidi"/>
          <w:b/>
          <w:bCs/>
          <w:color w:val="FF0000"/>
        </w:rPr>
      </w:pPr>
    </w:p>
    <w:p w:rsidR="0031489F" w:rsidRDefault="0031489F" w:rsidP="00627B37">
      <w:pPr>
        <w:rPr>
          <w:rFonts w:asciiTheme="majorBidi" w:hAnsiTheme="majorBidi" w:cstheme="majorBidi"/>
          <w:b/>
          <w:bCs/>
        </w:rPr>
      </w:pPr>
    </w:p>
    <w:p w:rsidR="00ED5F20" w:rsidRDefault="00ED5F20" w:rsidP="00627B37">
      <w:pPr>
        <w:rPr>
          <w:rFonts w:asciiTheme="majorBidi" w:hAnsiTheme="majorBidi" w:cstheme="majorBidi"/>
          <w:b/>
          <w:bCs/>
        </w:rPr>
      </w:pPr>
    </w:p>
    <w:p w:rsidR="00ED5F20" w:rsidRDefault="00ED5F20" w:rsidP="00627B37">
      <w:pPr>
        <w:rPr>
          <w:rFonts w:asciiTheme="majorBidi" w:hAnsiTheme="majorBidi" w:cstheme="majorBidi"/>
          <w:b/>
          <w:bCs/>
        </w:rPr>
      </w:pPr>
    </w:p>
    <w:p w:rsidR="00627B37" w:rsidRPr="00E06FC9" w:rsidRDefault="00627B37" w:rsidP="00627B37">
      <w:pPr>
        <w:rPr>
          <w:rFonts w:asciiTheme="majorBidi" w:hAnsiTheme="majorBidi" w:cstheme="majorBidi"/>
          <w:b/>
          <w:bCs/>
        </w:rPr>
      </w:pPr>
      <w:r w:rsidRPr="00E06FC9">
        <w:rPr>
          <w:rFonts w:asciiTheme="majorBidi" w:hAnsiTheme="majorBidi" w:cstheme="majorBidi"/>
          <w:b/>
          <w:bCs/>
        </w:rPr>
        <w:lastRenderedPageBreak/>
        <w:t xml:space="preserve">Titre du module : </w:t>
      </w:r>
      <w:r w:rsidR="000C05DD">
        <w:rPr>
          <w:rFonts w:asciiTheme="majorBidi" w:hAnsiTheme="majorBidi" w:cstheme="majorBidi"/>
          <w:b/>
          <w:bCs/>
          <w:color w:val="FF0000"/>
        </w:rPr>
        <w:t>Métallurgie</w:t>
      </w:r>
    </w:p>
    <w:p w:rsidR="00627B37" w:rsidRPr="00E06FC9" w:rsidRDefault="00627B37" w:rsidP="00627B37">
      <w:pPr>
        <w:rPr>
          <w:rFonts w:asciiTheme="majorBidi" w:hAnsiTheme="majorBidi" w:cstheme="majorBidi"/>
          <w:b/>
          <w:bCs/>
          <w:color w:val="C00000"/>
        </w:rPr>
      </w:pPr>
    </w:p>
    <w:p w:rsidR="00627B37" w:rsidRPr="00E06FC9" w:rsidRDefault="00627B37" w:rsidP="00627B37">
      <w:pPr>
        <w:rPr>
          <w:rFonts w:asciiTheme="majorBidi" w:hAnsiTheme="majorBidi" w:cstheme="majorBidi"/>
          <w:b/>
          <w:bCs/>
        </w:rPr>
      </w:pPr>
      <w:r w:rsidRPr="00E06FC9">
        <w:rPr>
          <w:rFonts w:asciiTheme="majorBidi" w:hAnsiTheme="majorBidi" w:cstheme="majorBidi"/>
          <w:b/>
          <w:bCs/>
        </w:rPr>
        <w:t>Volume horaire  42 h  (Cours    21H,         TD    21H)                       Crédit   3                 Coefficient 1.5                            Semestre 5</w:t>
      </w:r>
    </w:p>
    <w:p w:rsidR="00DC71CA" w:rsidRPr="00B02143" w:rsidRDefault="00DC71CA" w:rsidP="00B02143">
      <w:pPr>
        <w:spacing w:after="200" w:line="276" w:lineRule="auto"/>
        <w:rPr>
          <w:rFonts w:asciiTheme="majorBidi" w:hAnsiTheme="majorBidi" w:cstheme="majorBidi"/>
          <w:b/>
          <w:bCs/>
        </w:rPr>
      </w:pPr>
      <w:r w:rsidRPr="00E06FC9">
        <w:rPr>
          <w:rFonts w:asciiTheme="majorBidi" w:hAnsiTheme="majorBidi" w:cstheme="majorBidi"/>
          <w:b/>
          <w:bCs/>
        </w:rPr>
        <w:t xml:space="preserve"> Objectifs :</w:t>
      </w:r>
      <w:r w:rsidRPr="00E06FC9">
        <w:rPr>
          <w:rFonts w:asciiTheme="majorBidi" w:hAnsiTheme="majorBidi" w:cstheme="majorBidi"/>
        </w:rPr>
        <w:t xml:space="preserve">- Connaître les différents matériaux métalliques industriels, leurs structures, leurs propriétés et les procédés d'élaboration. </w:t>
      </w:r>
    </w:p>
    <w:p w:rsidR="00DC71CA" w:rsidRPr="00E06FC9" w:rsidRDefault="00DC71CA" w:rsidP="00DC71CA">
      <w:pPr>
        <w:spacing w:after="200" w:line="276" w:lineRule="auto"/>
        <w:rPr>
          <w:rFonts w:asciiTheme="majorBidi" w:hAnsiTheme="majorBidi" w:cstheme="majorBidi"/>
        </w:rPr>
      </w:pPr>
      <w:r w:rsidRPr="00E06FC9">
        <w:rPr>
          <w:rFonts w:asciiTheme="majorBidi" w:hAnsiTheme="majorBidi" w:cstheme="majorBidi"/>
        </w:rPr>
        <w:t>- Définir les différents traitements des métaux et savoir pratiquer un traitement thermique.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9E68C6" w:rsidRPr="00E06FC9" w:rsidTr="006C634E">
        <w:trPr>
          <w:trHeight w:val="506"/>
        </w:trPr>
        <w:tc>
          <w:tcPr>
            <w:tcW w:w="1560" w:type="dxa"/>
          </w:tcPr>
          <w:p w:rsidR="009E68C6" w:rsidRPr="00E06FC9" w:rsidRDefault="009E68C6" w:rsidP="006C634E">
            <w:pPr>
              <w:pStyle w:val="TableParagraph"/>
              <w:spacing w:line="251" w:lineRule="exact"/>
              <w:ind w:left="105" w:firstLine="0"/>
              <w:rPr>
                <w:rFonts w:asciiTheme="majorBidi" w:hAnsiTheme="majorBidi" w:cstheme="majorBidi"/>
                <w:b/>
                <w:sz w:val="24"/>
                <w:szCs w:val="24"/>
                <w:lang w:val="fr-FR"/>
              </w:rPr>
            </w:pPr>
          </w:p>
          <w:p w:rsidR="009E68C6" w:rsidRPr="00E06FC9" w:rsidRDefault="009E68C6"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DC7E7F" w:rsidRPr="00620CEB" w:rsidRDefault="00DC7E7F" w:rsidP="00E31ED9">
            <w:pPr>
              <w:spacing w:after="200" w:line="276" w:lineRule="auto"/>
              <w:rPr>
                <w:rFonts w:asciiTheme="majorBidi" w:hAnsiTheme="majorBidi" w:cstheme="majorBidi"/>
                <w:b/>
                <w:bCs/>
                <w:color w:val="FF0000"/>
                <w:lang w:val="fr-FR"/>
              </w:rPr>
            </w:pPr>
            <w:r w:rsidRPr="00620CEB">
              <w:rPr>
                <w:rFonts w:asciiTheme="majorBidi" w:hAnsiTheme="majorBidi" w:cstheme="majorBidi"/>
                <w:b/>
                <w:bCs/>
                <w:color w:val="FF0000"/>
                <w:lang w:val="fr-FR"/>
              </w:rPr>
              <w:t xml:space="preserve">Nature des matériaux métalliques :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Métaux dans le tableau périodique </w:t>
            </w:r>
          </w:p>
          <w:p w:rsidR="0052561D" w:rsidRDefault="00DC7E7F" w:rsidP="008267AA">
            <w:pPr>
              <w:spacing w:after="200" w:line="276" w:lineRule="auto"/>
              <w:rPr>
                <w:rFonts w:asciiTheme="majorBidi" w:hAnsiTheme="majorBidi" w:cstheme="majorBidi"/>
                <w:lang w:val="fr-FR"/>
              </w:rPr>
            </w:pPr>
            <w:r w:rsidRPr="00E06FC9">
              <w:rPr>
                <w:rFonts w:asciiTheme="majorBidi" w:hAnsiTheme="majorBidi" w:cstheme="majorBidi"/>
                <w:lang w:val="fr-FR"/>
              </w:rPr>
              <w:t>• Liaisons métalliques</w:t>
            </w:r>
          </w:p>
          <w:p w:rsidR="009E68C6" w:rsidRPr="00E06FC9" w:rsidRDefault="0052561D" w:rsidP="008267AA">
            <w:pPr>
              <w:spacing w:after="200" w:line="276" w:lineRule="auto"/>
              <w:rPr>
                <w:rFonts w:asciiTheme="majorBidi" w:hAnsiTheme="majorBidi" w:cstheme="majorBidi"/>
                <w:b/>
                <w:bCs/>
                <w:lang w:val="fr-FR"/>
              </w:rPr>
            </w:pPr>
            <w:r w:rsidRPr="00E06FC9">
              <w:rPr>
                <w:rFonts w:asciiTheme="majorBidi" w:hAnsiTheme="majorBidi" w:cstheme="majorBidi"/>
                <w:lang w:val="fr-FR"/>
              </w:rPr>
              <w:t xml:space="preserve">• </w:t>
            </w:r>
            <w:r w:rsidR="00DC7E7F" w:rsidRPr="00E06FC9">
              <w:rPr>
                <w:rFonts w:asciiTheme="majorBidi" w:hAnsiTheme="majorBidi" w:cstheme="majorBidi"/>
                <w:lang w:val="fr-FR"/>
              </w:rPr>
              <w:t>Caractéristiques de l’état métallique</w:t>
            </w:r>
          </w:p>
        </w:tc>
      </w:tr>
      <w:tr w:rsidR="009E68C6" w:rsidRPr="00E06FC9" w:rsidTr="006C634E">
        <w:trPr>
          <w:trHeight w:val="506"/>
        </w:trPr>
        <w:tc>
          <w:tcPr>
            <w:tcW w:w="1560" w:type="dxa"/>
          </w:tcPr>
          <w:p w:rsidR="009E68C6" w:rsidRPr="00E06FC9" w:rsidRDefault="009E68C6" w:rsidP="006C634E">
            <w:pPr>
              <w:pStyle w:val="TableParagraph"/>
              <w:spacing w:line="252" w:lineRule="exact"/>
              <w:ind w:left="105" w:firstLine="0"/>
              <w:rPr>
                <w:rFonts w:asciiTheme="majorBidi" w:hAnsiTheme="majorBidi" w:cstheme="majorBidi"/>
                <w:b/>
                <w:sz w:val="24"/>
                <w:szCs w:val="24"/>
                <w:lang w:val="fr-FR"/>
              </w:rPr>
            </w:pPr>
          </w:p>
          <w:p w:rsidR="009E68C6" w:rsidRDefault="009E68C6"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p w:rsidR="004826B0" w:rsidRPr="00E06FC9" w:rsidRDefault="004826B0" w:rsidP="006C634E">
            <w:pPr>
              <w:pStyle w:val="TableParagraph"/>
              <w:spacing w:line="252" w:lineRule="exact"/>
              <w:ind w:left="105" w:firstLine="0"/>
              <w:rPr>
                <w:rFonts w:asciiTheme="majorBidi" w:hAnsiTheme="majorBidi" w:cstheme="majorBidi"/>
                <w:b/>
                <w:sz w:val="24"/>
                <w:szCs w:val="24"/>
              </w:rPr>
            </w:pPr>
          </w:p>
        </w:tc>
        <w:tc>
          <w:tcPr>
            <w:tcW w:w="11624" w:type="dxa"/>
          </w:tcPr>
          <w:p w:rsidR="00DC7E7F" w:rsidRPr="00EB6A9E" w:rsidRDefault="00DC7E7F" w:rsidP="00EB6A9E">
            <w:pPr>
              <w:spacing w:after="200" w:line="276" w:lineRule="auto"/>
              <w:rPr>
                <w:rFonts w:asciiTheme="majorBidi" w:hAnsiTheme="majorBidi" w:cstheme="majorBidi"/>
                <w:color w:val="FF0000"/>
                <w:lang w:val="fr-FR"/>
              </w:rPr>
            </w:pPr>
            <w:r w:rsidRPr="00EB6A9E">
              <w:rPr>
                <w:rFonts w:asciiTheme="majorBidi" w:hAnsiTheme="majorBidi" w:cstheme="majorBidi"/>
                <w:b/>
                <w:bCs/>
                <w:color w:val="FF0000"/>
                <w:lang w:val="fr-FR"/>
              </w:rPr>
              <w:t xml:space="preserve"> Elaboration </w:t>
            </w:r>
            <w:r w:rsidR="004826B0" w:rsidRPr="00EB6A9E">
              <w:rPr>
                <w:rFonts w:asciiTheme="majorBidi" w:hAnsiTheme="majorBidi" w:cstheme="majorBidi"/>
                <w:b/>
                <w:bCs/>
                <w:color w:val="FF0000"/>
                <w:lang w:val="fr-FR"/>
              </w:rPr>
              <w:t xml:space="preserve">et Structure des </w:t>
            </w:r>
            <w:r w:rsidRPr="00EB6A9E">
              <w:rPr>
                <w:rFonts w:asciiTheme="majorBidi" w:hAnsiTheme="majorBidi" w:cstheme="majorBidi"/>
                <w:b/>
                <w:bCs/>
                <w:color w:val="FF0000"/>
                <w:lang w:val="fr-FR"/>
              </w:rPr>
              <w:t xml:space="preserve">matériaux métalliques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Elaboration des alliages ferreux </w:t>
            </w:r>
          </w:p>
          <w:p w:rsidR="009E68C6"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Elaboration des alliages non ferreux</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Préparations métallographiques </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Observations microscopiques </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Solutions solides </w:t>
            </w:r>
          </w:p>
          <w:p w:rsidR="004826B0" w:rsidRPr="00EB6A9E" w:rsidRDefault="00EB6A9E" w:rsidP="004826B0">
            <w:pPr>
              <w:spacing w:after="200" w:line="276" w:lineRule="auto"/>
              <w:rPr>
                <w:rFonts w:asciiTheme="majorBidi" w:hAnsiTheme="majorBidi" w:cstheme="majorBidi"/>
                <w:color w:val="FF0000"/>
                <w:lang w:val="fr-FR"/>
              </w:rPr>
            </w:pPr>
            <w:r w:rsidRPr="00E06FC9">
              <w:rPr>
                <w:rFonts w:asciiTheme="majorBidi" w:hAnsiTheme="majorBidi" w:cstheme="majorBidi"/>
                <w:lang w:val="fr-FR"/>
              </w:rPr>
              <w:t xml:space="preserve">• </w:t>
            </w:r>
            <w:r w:rsidR="004826B0" w:rsidRPr="00EB6A9E">
              <w:rPr>
                <w:rFonts w:asciiTheme="majorBidi" w:hAnsiTheme="majorBidi" w:cstheme="majorBidi"/>
                <w:lang w:val="fr-FR"/>
              </w:rPr>
              <w:t>Alliages et diagramme de phase : solutions solides, composés définis et diagrammes de phase</w:t>
            </w:r>
          </w:p>
          <w:p w:rsidR="004826B0" w:rsidRPr="004826B0" w:rsidRDefault="00EB6A9E" w:rsidP="004826B0">
            <w:pPr>
              <w:spacing w:after="200" w:line="276" w:lineRule="auto"/>
              <w:rPr>
                <w:rFonts w:asciiTheme="majorBidi" w:hAnsiTheme="majorBidi" w:cstheme="majorBidi"/>
                <w:color w:val="FF0000"/>
                <w:lang w:val="fr-FR"/>
              </w:rPr>
            </w:pPr>
            <w:r w:rsidRPr="00E06FC9">
              <w:rPr>
                <w:rFonts w:asciiTheme="majorBidi" w:hAnsiTheme="majorBidi" w:cstheme="majorBidi"/>
                <w:lang w:val="fr-FR"/>
              </w:rPr>
              <w:t xml:space="preserve">• </w:t>
            </w:r>
            <w:r w:rsidR="004826B0" w:rsidRPr="00EB6A9E">
              <w:rPr>
                <w:rFonts w:asciiTheme="majorBidi" w:hAnsiTheme="majorBidi" w:cstheme="majorBidi"/>
                <w:lang w:val="fr-FR"/>
              </w:rPr>
              <w:t>Transformation de phases : diffusion, transformation de phase</w:t>
            </w:r>
          </w:p>
        </w:tc>
      </w:tr>
      <w:tr w:rsidR="00846683" w:rsidRPr="00E06FC9" w:rsidTr="00ED5F20">
        <w:trPr>
          <w:trHeight w:val="419"/>
        </w:trPr>
        <w:tc>
          <w:tcPr>
            <w:tcW w:w="1560" w:type="dxa"/>
          </w:tcPr>
          <w:p w:rsidR="004826B0" w:rsidRPr="0052561D" w:rsidRDefault="004826B0" w:rsidP="004826B0">
            <w:pPr>
              <w:spacing w:after="200" w:line="276" w:lineRule="auto"/>
              <w:rPr>
                <w:rFonts w:asciiTheme="majorBidi" w:hAnsiTheme="majorBidi" w:cstheme="majorBidi"/>
                <w:b/>
                <w:bCs/>
                <w:lang w:val="fr-FR"/>
              </w:rPr>
            </w:pPr>
            <w:r w:rsidRPr="0052561D">
              <w:rPr>
                <w:rFonts w:asciiTheme="majorBidi" w:hAnsiTheme="majorBidi" w:cstheme="majorBidi"/>
                <w:b/>
                <w:bCs/>
                <w:lang w:val="fr-FR"/>
              </w:rPr>
              <w:t xml:space="preserve">Chapitre 4 </w:t>
            </w:r>
          </w:p>
          <w:p w:rsidR="00846683" w:rsidRPr="008267AA" w:rsidRDefault="00846683" w:rsidP="006C634E">
            <w:pPr>
              <w:pStyle w:val="TableParagraph"/>
              <w:spacing w:line="252" w:lineRule="exact"/>
              <w:ind w:left="105"/>
              <w:rPr>
                <w:rFonts w:asciiTheme="majorBidi" w:hAnsiTheme="majorBidi" w:cstheme="majorBidi"/>
                <w:b/>
                <w:color w:val="FF0000"/>
                <w:sz w:val="24"/>
                <w:szCs w:val="24"/>
                <w:lang w:val="fr-FR"/>
              </w:rPr>
            </w:pPr>
          </w:p>
        </w:tc>
        <w:tc>
          <w:tcPr>
            <w:tcW w:w="11624" w:type="dxa"/>
          </w:tcPr>
          <w:p w:rsidR="00846683" w:rsidRPr="004826B0" w:rsidRDefault="004826B0" w:rsidP="004826B0">
            <w:pPr>
              <w:spacing w:after="200" w:line="276" w:lineRule="auto"/>
              <w:rPr>
                <w:rFonts w:asciiTheme="majorBidi" w:hAnsiTheme="majorBidi" w:cstheme="majorBidi"/>
                <w:strike/>
                <w:color w:val="FF0000"/>
                <w:lang w:val="fr-FR"/>
              </w:rPr>
            </w:pPr>
            <w:r w:rsidRPr="004826B0">
              <w:rPr>
                <w:rFonts w:asciiTheme="majorBidi" w:hAnsiTheme="majorBidi" w:cstheme="majorBidi"/>
                <w:b/>
                <w:bCs/>
                <w:color w:val="FF0000"/>
                <w:lang w:val="fr-FR"/>
              </w:rPr>
              <w:t>Défauts dans les solides :</w:t>
            </w:r>
          </w:p>
          <w:p w:rsidR="00846683" w:rsidRPr="0052561D" w:rsidRDefault="00846683" w:rsidP="00751874">
            <w:pPr>
              <w:pStyle w:val="Paragraphedeliste"/>
              <w:numPr>
                <w:ilvl w:val="0"/>
                <w:numId w:val="54"/>
              </w:numPr>
              <w:spacing w:after="200" w:line="276" w:lineRule="auto"/>
              <w:rPr>
                <w:rFonts w:asciiTheme="majorBidi" w:hAnsiTheme="majorBidi" w:cstheme="majorBidi"/>
                <w:lang w:val="fr-FR"/>
              </w:rPr>
            </w:pPr>
            <w:r w:rsidRPr="0052561D">
              <w:rPr>
                <w:rFonts w:asciiTheme="majorBidi" w:hAnsiTheme="majorBidi" w:cstheme="majorBidi"/>
                <w:lang w:val="fr-FR"/>
              </w:rPr>
              <w:t>Classification géométrique des défauts :</w:t>
            </w:r>
          </w:p>
          <w:p w:rsidR="00846683" w:rsidRPr="004826B0" w:rsidRDefault="00846683" w:rsidP="00751874">
            <w:pPr>
              <w:pStyle w:val="Paragraphedeliste"/>
              <w:numPr>
                <w:ilvl w:val="0"/>
                <w:numId w:val="54"/>
              </w:numPr>
              <w:spacing w:after="200" w:line="276" w:lineRule="auto"/>
              <w:rPr>
                <w:rFonts w:asciiTheme="majorBidi" w:hAnsiTheme="majorBidi" w:cstheme="majorBidi"/>
                <w:lang w:val="fr-FR"/>
              </w:rPr>
            </w:pPr>
            <w:r w:rsidRPr="004826B0">
              <w:rPr>
                <w:rFonts w:asciiTheme="majorBidi" w:hAnsiTheme="majorBidi" w:cstheme="majorBidi"/>
                <w:lang w:val="fr-FR"/>
              </w:rPr>
              <w:t xml:space="preserve">Défauts ponctuels,  notion de lacunes, atomes interstitiels, impuretés substitutionnelle  </w:t>
            </w:r>
          </w:p>
          <w:p w:rsidR="00846683" w:rsidRPr="004826B0" w:rsidRDefault="00846683" w:rsidP="00751874">
            <w:pPr>
              <w:pStyle w:val="Paragraphedeliste"/>
              <w:numPr>
                <w:ilvl w:val="0"/>
                <w:numId w:val="54"/>
              </w:numPr>
              <w:spacing w:after="200" w:line="276" w:lineRule="auto"/>
              <w:rPr>
                <w:rFonts w:asciiTheme="majorBidi" w:hAnsiTheme="majorBidi" w:cstheme="majorBidi"/>
                <w:lang w:val="fr-FR"/>
              </w:rPr>
            </w:pPr>
            <w:r w:rsidRPr="004826B0">
              <w:rPr>
                <w:rFonts w:asciiTheme="majorBidi" w:hAnsiTheme="majorBidi" w:cstheme="majorBidi"/>
                <w:lang w:val="fr-FR"/>
              </w:rPr>
              <w:t xml:space="preserve">Défauts </w:t>
            </w:r>
            <w:r w:rsidR="004826B0" w:rsidRPr="004826B0">
              <w:rPr>
                <w:rFonts w:asciiTheme="majorBidi" w:hAnsiTheme="majorBidi" w:cstheme="majorBidi"/>
                <w:lang w:val="fr-FR"/>
              </w:rPr>
              <w:t>linéaires</w:t>
            </w:r>
            <w:r w:rsidRPr="004826B0">
              <w:rPr>
                <w:rFonts w:asciiTheme="majorBidi" w:hAnsiTheme="majorBidi" w:cstheme="majorBidi"/>
                <w:lang w:val="fr-FR"/>
              </w:rPr>
              <w:t>, bidimensionnels et tridimensionnels : dislocations, vecteur de Burger, dislocation coin, dislocation vis et coin, formation de dislocation coin, formation de dislocation vis, dislocation mixte, défauts planaires, défauts volumiques.</w:t>
            </w:r>
          </w:p>
          <w:p w:rsidR="00846683" w:rsidRPr="004826B0" w:rsidRDefault="00846683" w:rsidP="00751874">
            <w:pPr>
              <w:pStyle w:val="Paragraphedeliste"/>
              <w:numPr>
                <w:ilvl w:val="0"/>
                <w:numId w:val="54"/>
              </w:numPr>
              <w:spacing w:after="200" w:line="276" w:lineRule="auto"/>
              <w:rPr>
                <w:rFonts w:asciiTheme="majorBidi" w:hAnsiTheme="majorBidi" w:cstheme="majorBidi"/>
                <w:color w:val="7030A0"/>
                <w:lang w:val="fr-FR"/>
              </w:rPr>
            </w:pPr>
            <w:r w:rsidRPr="004826B0">
              <w:rPr>
                <w:rFonts w:asciiTheme="majorBidi" w:hAnsiTheme="majorBidi" w:cstheme="majorBidi"/>
                <w:lang w:val="fr-FR"/>
              </w:rPr>
              <w:lastRenderedPageBreak/>
              <w:t>Défauts et propriétés physiques : centres colorés dans les cristaux ioniques ;</w:t>
            </w:r>
          </w:p>
        </w:tc>
      </w:tr>
      <w:tr w:rsidR="009E68C6" w:rsidRPr="00E06FC9" w:rsidTr="006C634E">
        <w:trPr>
          <w:trHeight w:val="506"/>
        </w:trPr>
        <w:tc>
          <w:tcPr>
            <w:tcW w:w="1560" w:type="dxa"/>
          </w:tcPr>
          <w:p w:rsidR="009E68C6" w:rsidRPr="00E06FC9" w:rsidRDefault="009E68C6"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lastRenderedPageBreak/>
              <w:t>Chapitre 5</w:t>
            </w:r>
          </w:p>
        </w:tc>
        <w:tc>
          <w:tcPr>
            <w:tcW w:w="11624" w:type="dxa"/>
          </w:tcPr>
          <w:p w:rsidR="00DC7E7F" w:rsidRPr="00751874" w:rsidRDefault="00DC7E7F" w:rsidP="00AA6599">
            <w:pPr>
              <w:spacing w:after="200" w:line="276" w:lineRule="auto"/>
              <w:rPr>
                <w:rFonts w:asciiTheme="majorBidi" w:hAnsiTheme="majorBidi" w:cstheme="majorBidi"/>
                <w:b/>
                <w:bCs/>
                <w:color w:val="FF0000"/>
                <w:lang w:val="fr-FR"/>
              </w:rPr>
            </w:pPr>
            <w:r w:rsidRPr="00751874">
              <w:rPr>
                <w:rFonts w:asciiTheme="majorBidi" w:hAnsiTheme="majorBidi" w:cstheme="majorBidi"/>
                <w:b/>
                <w:bCs/>
                <w:color w:val="FF0000"/>
                <w:lang w:val="fr-FR"/>
              </w:rPr>
              <w:t xml:space="preserve">Propriétés mécaniques </w:t>
            </w:r>
            <w:r w:rsidR="00AA6599" w:rsidRPr="00751874">
              <w:rPr>
                <w:rFonts w:asciiTheme="majorBidi" w:hAnsiTheme="majorBidi" w:cstheme="majorBidi"/>
                <w:b/>
                <w:bCs/>
                <w:color w:val="FF0000"/>
                <w:lang w:val="fr-FR"/>
              </w:rPr>
              <w:t xml:space="preserve">des solides </w:t>
            </w:r>
          </w:p>
          <w:p w:rsidR="00751874" w:rsidRDefault="00DC7E7F" w:rsidP="00751874">
            <w:pPr>
              <w:spacing w:after="200" w:line="276" w:lineRule="auto"/>
              <w:rPr>
                <w:rFonts w:asciiTheme="majorBidi" w:hAnsiTheme="majorBidi" w:cstheme="majorBidi"/>
                <w:lang w:val="fr-FR"/>
              </w:rPr>
            </w:pPr>
            <w:r w:rsidRPr="00E06FC9">
              <w:rPr>
                <w:rFonts w:asciiTheme="majorBidi" w:hAnsiTheme="majorBidi" w:cstheme="majorBidi"/>
                <w:lang w:val="fr-FR"/>
              </w:rPr>
              <w:t>•Élasticité</w:t>
            </w:r>
            <w:r w:rsidR="008267AA">
              <w:rPr>
                <w:rFonts w:asciiTheme="majorBidi" w:hAnsiTheme="majorBidi" w:cstheme="majorBidi"/>
                <w:lang w:val="fr-FR"/>
              </w:rPr>
              <w:t xml:space="preserve">, </w:t>
            </w:r>
          </w:p>
          <w:p w:rsidR="00751874" w:rsidRDefault="00DC7E7F" w:rsidP="00751874">
            <w:pPr>
              <w:spacing w:after="200" w:line="276" w:lineRule="auto"/>
              <w:rPr>
                <w:rFonts w:asciiTheme="majorBidi" w:hAnsiTheme="majorBidi" w:cstheme="majorBidi"/>
                <w:lang w:val="fr-FR"/>
              </w:rPr>
            </w:pPr>
            <w:r w:rsidRPr="00E06FC9">
              <w:rPr>
                <w:rFonts w:asciiTheme="majorBidi" w:hAnsiTheme="majorBidi" w:cstheme="majorBidi"/>
                <w:lang w:val="fr-FR"/>
              </w:rPr>
              <w:t>• Plasticité</w:t>
            </w:r>
          </w:p>
          <w:p w:rsidR="00DC7E7F" w:rsidRPr="00E06FC9" w:rsidRDefault="00751874" w:rsidP="00751874">
            <w:pPr>
              <w:spacing w:after="200" w:line="276" w:lineRule="auto"/>
              <w:rPr>
                <w:rFonts w:asciiTheme="majorBidi" w:hAnsiTheme="majorBidi" w:cstheme="majorBidi"/>
                <w:lang w:val="fr-FR"/>
              </w:rPr>
            </w:pPr>
            <w:r w:rsidRPr="00E06FC9">
              <w:rPr>
                <w:rFonts w:asciiTheme="majorBidi" w:hAnsiTheme="majorBidi" w:cstheme="majorBidi"/>
                <w:lang w:val="fr-FR"/>
              </w:rPr>
              <w:t xml:space="preserve">• </w:t>
            </w:r>
            <w:r>
              <w:rPr>
                <w:rFonts w:asciiTheme="majorBidi" w:hAnsiTheme="majorBidi" w:cstheme="majorBidi"/>
                <w:lang w:val="fr-FR"/>
              </w:rPr>
              <w:t>C</w:t>
            </w:r>
            <w:r w:rsidR="00DC7E7F" w:rsidRPr="00E06FC9">
              <w:rPr>
                <w:rFonts w:asciiTheme="majorBidi" w:hAnsiTheme="majorBidi" w:cstheme="majorBidi"/>
                <w:lang w:val="fr-FR"/>
              </w:rPr>
              <w:t xml:space="preserve">ontrainte et de déformation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Essais mécaniques usuels (traction, flexion, dureté, fatigue, fluage) </w:t>
            </w:r>
          </w:p>
          <w:p w:rsidR="009E68C6" w:rsidRPr="00E06FC9"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xml:space="preserve">• Contrôle non destructif des structures métalliques (rayons X, ultrasons, émission acoustique, magnétoscopie) </w:t>
            </w:r>
          </w:p>
        </w:tc>
      </w:tr>
      <w:tr w:rsidR="00DC7E7F" w:rsidRPr="00E06FC9" w:rsidTr="006C634E">
        <w:trPr>
          <w:trHeight w:val="506"/>
        </w:trPr>
        <w:tc>
          <w:tcPr>
            <w:tcW w:w="1560" w:type="dxa"/>
          </w:tcPr>
          <w:p w:rsidR="00DC7E7F" w:rsidRPr="004826B0" w:rsidRDefault="00DC7E7F" w:rsidP="006C634E">
            <w:pPr>
              <w:pStyle w:val="TableParagraph"/>
              <w:spacing w:line="252" w:lineRule="exact"/>
              <w:ind w:left="105" w:firstLine="0"/>
              <w:rPr>
                <w:rFonts w:asciiTheme="majorBidi" w:hAnsiTheme="majorBidi" w:cstheme="majorBidi"/>
                <w:b/>
                <w:sz w:val="24"/>
                <w:szCs w:val="24"/>
              </w:rPr>
            </w:pPr>
            <w:r w:rsidRPr="004826B0">
              <w:rPr>
                <w:rFonts w:asciiTheme="majorBidi" w:hAnsiTheme="majorBidi" w:cstheme="majorBidi"/>
                <w:b/>
                <w:sz w:val="24"/>
                <w:szCs w:val="24"/>
              </w:rPr>
              <w:t>Chapitre  6</w:t>
            </w:r>
          </w:p>
        </w:tc>
        <w:tc>
          <w:tcPr>
            <w:tcW w:w="11624" w:type="dxa"/>
          </w:tcPr>
          <w:p w:rsidR="00DC7E7F" w:rsidRPr="00751874" w:rsidRDefault="00DC7E7F" w:rsidP="00DC7E7F">
            <w:pPr>
              <w:spacing w:after="200" w:line="276" w:lineRule="auto"/>
              <w:rPr>
                <w:rFonts w:asciiTheme="majorBidi" w:hAnsiTheme="majorBidi" w:cstheme="majorBidi"/>
                <w:color w:val="FF0000"/>
                <w:lang w:val="fr-FR"/>
              </w:rPr>
            </w:pPr>
            <w:r w:rsidRPr="00751874">
              <w:rPr>
                <w:rFonts w:asciiTheme="majorBidi" w:hAnsiTheme="majorBidi" w:cstheme="majorBidi"/>
                <w:b/>
                <w:bCs/>
                <w:color w:val="FF0000"/>
                <w:lang w:val="fr-FR"/>
              </w:rPr>
              <w:t>Propriétés physiquesdes métaux</w:t>
            </w:r>
            <w:r w:rsidRPr="00751874">
              <w:rPr>
                <w:rFonts w:asciiTheme="majorBidi" w:hAnsiTheme="majorBidi" w:cstheme="majorBidi"/>
                <w:color w:val="FF0000"/>
                <w:lang w:val="fr-FR"/>
              </w:rPr>
              <w:t>:</w:t>
            </w:r>
          </w:p>
          <w:p w:rsidR="004826B0" w:rsidRDefault="00DC7E7F" w:rsidP="004826B0">
            <w:pPr>
              <w:spacing w:after="200" w:line="276" w:lineRule="auto"/>
              <w:rPr>
                <w:rFonts w:asciiTheme="majorBidi" w:hAnsiTheme="majorBidi" w:cstheme="majorBidi"/>
                <w:lang w:val="fr-FR"/>
              </w:rPr>
            </w:pPr>
            <w:r w:rsidRPr="004826B0">
              <w:rPr>
                <w:rFonts w:asciiTheme="majorBidi" w:hAnsiTheme="majorBidi" w:cstheme="majorBidi"/>
                <w:lang w:val="fr-FR"/>
              </w:rPr>
              <w:t>•</w:t>
            </w:r>
            <w:r w:rsidR="008267AA" w:rsidRPr="004826B0">
              <w:rPr>
                <w:rFonts w:asciiTheme="majorBidi" w:hAnsiTheme="majorBidi" w:cstheme="majorBidi"/>
                <w:lang w:val="fr-FR"/>
              </w:rPr>
              <w:t>Propriétés </w:t>
            </w:r>
            <w:r w:rsidR="004826B0" w:rsidRPr="00E06FC9">
              <w:rPr>
                <w:rFonts w:asciiTheme="majorBidi" w:hAnsiTheme="majorBidi" w:cstheme="majorBidi"/>
                <w:lang w:val="fr-FR"/>
              </w:rPr>
              <w:t>Thermiques</w:t>
            </w:r>
            <w:r w:rsidR="008267AA">
              <w:rPr>
                <w:rFonts w:asciiTheme="majorBidi" w:hAnsiTheme="majorBidi" w:cstheme="majorBidi"/>
                <w:lang w:val="fr-FR"/>
              </w:rPr>
              <w:t>,</w:t>
            </w:r>
          </w:p>
          <w:p w:rsidR="004826B0" w:rsidRDefault="00DC7E7F" w:rsidP="008267AA">
            <w:pPr>
              <w:spacing w:after="200" w:line="276" w:lineRule="auto"/>
              <w:rPr>
                <w:rFonts w:asciiTheme="majorBidi" w:hAnsiTheme="majorBidi" w:cstheme="majorBidi"/>
                <w:lang w:val="fr-FR"/>
              </w:rPr>
            </w:pPr>
            <w:r w:rsidRPr="00E06FC9">
              <w:rPr>
                <w:rFonts w:asciiTheme="majorBidi" w:hAnsiTheme="majorBidi" w:cstheme="majorBidi"/>
                <w:lang w:val="fr-FR"/>
              </w:rPr>
              <w:t xml:space="preserve">• </w:t>
            </w:r>
            <w:r w:rsidR="004826B0" w:rsidRPr="004826B0">
              <w:rPr>
                <w:rFonts w:asciiTheme="majorBidi" w:hAnsiTheme="majorBidi" w:cstheme="majorBidi"/>
                <w:lang w:val="fr-FR"/>
              </w:rPr>
              <w:t>Propriétés</w:t>
            </w:r>
            <w:r w:rsidR="008267AA" w:rsidRPr="00E06FC9">
              <w:rPr>
                <w:rFonts w:asciiTheme="majorBidi" w:hAnsiTheme="majorBidi" w:cstheme="majorBidi"/>
                <w:lang w:val="fr-FR"/>
              </w:rPr>
              <w:t>Électriques</w:t>
            </w:r>
            <w:r w:rsidR="008267AA">
              <w:rPr>
                <w:rFonts w:asciiTheme="majorBidi" w:hAnsiTheme="majorBidi" w:cstheme="majorBidi"/>
                <w:lang w:val="fr-FR"/>
              </w:rPr>
              <w:t xml:space="preserve">, </w:t>
            </w:r>
          </w:p>
          <w:p w:rsidR="004826B0" w:rsidRDefault="008267AA" w:rsidP="008267AA">
            <w:pPr>
              <w:spacing w:after="200" w:line="276" w:lineRule="auto"/>
              <w:rPr>
                <w:rFonts w:asciiTheme="majorBidi" w:hAnsiTheme="majorBidi" w:cstheme="majorBidi"/>
                <w:lang w:val="fr-FR"/>
              </w:rPr>
            </w:pPr>
            <w:r w:rsidRPr="00E06FC9">
              <w:rPr>
                <w:rFonts w:asciiTheme="majorBidi" w:hAnsiTheme="majorBidi" w:cstheme="majorBidi"/>
                <w:lang w:val="fr-FR"/>
              </w:rPr>
              <w:t>•</w:t>
            </w:r>
            <w:r w:rsidR="004826B0" w:rsidRPr="004826B0">
              <w:rPr>
                <w:rFonts w:asciiTheme="majorBidi" w:hAnsiTheme="majorBidi" w:cstheme="majorBidi"/>
                <w:lang w:val="fr-FR"/>
              </w:rPr>
              <w:t>Propriétés</w:t>
            </w:r>
            <w:r w:rsidR="004826B0">
              <w:rPr>
                <w:rFonts w:asciiTheme="majorBidi" w:hAnsiTheme="majorBidi" w:cstheme="majorBidi"/>
                <w:lang w:val="fr-FR"/>
              </w:rPr>
              <w:t>Électroniques</w:t>
            </w:r>
          </w:p>
          <w:p w:rsidR="00DC7E7F" w:rsidRPr="00E06FC9" w:rsidRDefault="00DC7E7F" w:rsidP="004826B0">
            <w:pPr>
              <w:spacing w:after="200" w:line="276" w:lineRule="auto"/>
              <w:rPr>
                <w:rFonts w:asciiTheme="majorBidi" w:hAnsiTheme="majorBidi" w:cstheme="majorBidi"/>
                <w:lang w:val="fr-FR"/>
              </w:rPr>
            </w:pPr>
            <w:r w:rsidRPr="00E06FC9">
              <w:rPr>
                <w:rFonts w:asciiTheme="majorBidi" w:hAnsiTheme="majorBidi" w:cstheme="majorBidi"/>
                <w:lang w:val="fr-FR"/>
              </w:rPr>
              <w:t>•</w:t>
            </w:r>
            <w:r w:rsidR="004826B0" w:rsidRPr="004826B0">
              <w:rPr>
                <w:rFonts w:asciiTheme="majorBidi" w:hAnsiTheme="majorBidi" w:cstheme="majorBidi"/>
                <w:lang w:val="fr-FR"/>
              </w:rPr>
              <w:t>Propriétés</w:t>
            </w:r>
            <w:r w:rsidRPr="00E06FC9">
              <w:rPr>
                <w:rFonts w:asciiTheme="majorBidi" w:hAnsiTheme="majorBidi" w:cstheme="majorBidi"/>
                <w:lang w:val="fr-FR"/>
              </w:rPr>
              <w:t>Magnétiques</w:t>
            </w:r>
          </w:p>
        </w:tc>
      </w:tr>
      <w:tr w:rsidR="00DC7E7F" w:rsidRPr="00E06FC9" w:rsidTr="006C634E">
        <w:trPr>
          <w:trHeight w:val="506"/>
        </w:trPr>
        <w:tc>
          <w:tcPr>
            <w:tcW w:w="1560" w:type="dxa"/>
          </w:tcPr>
          <w:p w:rsidR="00DC7E7F" w:rsidRPr="00E06FC9" w:rsidRDefault="00DC7E7F"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7</w:t>
            </w:r>
          </w:p>
        </w:tc>
        <w:tc>
          <w:tcPr>
            <w:tcW w:w="11624" w:type="dxa"/>
          </w:tcPr>
          <w:p w:rsidR="00DC7E7F" w:rsidRPr="00751874" w:rsidRDefault="00DC7E7F" w:rsidP="00DC7E7F">
            <w:pPr>
              <w:spacing w:after="200" w:line="276" w:lineRule="auto"/>
              <w:rPr>
                <w:rFonts w:asciiTheme="majorBidi" w:hAnsiTheme="majorBidi" w:cstheme="majorBidi"/>
                <w:color w:val="FF0000"/>
                <w:lang w:val="fr-FR"/>
              </w:rPr>
            </w:pPr>
            <w:r w:rsidRPr="00751874">
              <w:rPr>
                <w:rFonts w:asciiTheme="majorBidi" w:hAnsiTheme="majorBidi" w:cstheme="majorBidi"/>
                <w:b/>
                <w:bCs/>
                <w:color w:val="FF0000"/>
                <w:lang w:val="fr-FR"/>
              </w:rPr>
              <w:t>Diagrammes de phase :</w:t>
            </w:r>
          </w:p>
          <w:p w:rsidR="00DC7E7F" w:rsidRPr="00E06FC9" w:rsidRDefault="00DC7E7F" w:rsidP="008267AA">
            <w:pPr>
              <w:spacing w:after="200" w:line="276" w:lineRule="auto"/>
              <w:rPr>
                <w:rFonts w:asciiTheme="majorBidi" w:hAnsiTheme="majorBidi" w:cstheme="majorBidi"/>
                <w:lang w:val="fr-FR"/>
              </w:rPr>
            </w:pPr>
            <w:r w:rsidRPr="00E06FC9">
              <w:rPr>
                <w:rFonts w:asciiTheme="majorBidi" w:hAnsiTheme="majorBidi" w:cstheme="majorBidi"/>
                <w:lang w:val="fr-FR"/>
              </w:rPr>
              <w:t xml:space="preserve">• Analyse </w:t>
            </w:r>
            <w:r w:rsidR="004826B0" w:rsidRPr="00E06FC9">
              <w:rPr>
                <w:rFonts w:asciiTheme="majorBidi" w:hAnsiTheme="majorBidi" w:cstheme="majorBidi"/>
                <w:lang w:val="fr-FR"/>
              </w:rPr>
              <w:t>thermique,</w:t>
            </w:r>
            <w:r w:rsidRPr="00E06FC9">
              <w:rPr>
                <w:rFonts w:asciiTheme="majorBidi" w:hAnsiTheme="majorBidi" w:cstheme="majorBidi"/>
                <w:lang w:val="fr-FR"/>
              </w:rPr>
              <w:t xml:space="preserve">• Notions de thermodynamique des </w:t>
            </w:r>
            <w:r w:rsidR="004826B0" w:rsidRPr="00E06FC9">
              <w:rPr>
                <w:rFonts w:asciiTheme="majorBidi" w:hAnsiTheme="majorBidi" w:cstheme="majorBidi"/>
                <w:lang w:val="fr-FR"/>
              </w:rPr>
              <w:t>diagrammes,</w:t>
            </w:r>
            <w:r w:rsidRPr="00E06FC9">
              <w:rPr>
                <w:rFonts w:asciiTheme="majorBidi" w:hAnsiTheme="majorBidi" w:cstheme="majorBidi"/>
                <w:lang w:val="fr-FR"/>
              </w:rPr>
              <w:t xml:space="preserve">• </w:t>
            </w:r>
            <w:r w:rsidR="004826B0" w:rsidRPr="00E06FC9">
              <w:rPr>
                <w:rFonts w:asciiTheme="majorBidi" w:hAnsiTheme="majorBidi" w:cstheme="majorBidi"/>
                <w:lang w:val="fr-FR"/>
              </w:rPr>
              <w:t>Polymorphisme,</w:t>
            </w:r>
            <w:r w:rsidRPr="00E06FC9">
              <w:rPr>
                <w:rFonts w:asciiTheme="majorBidi" w:hAnsiTheme="majorBidi" w:cstheme="majorBidi"/>
                <w:lang w:val="fr-FR"/>
              </w:rPr>
              <w:t>• Diagrammes binaires</w:t>
            </w:r>
            <w:r w:rsidR="008267AA">
              <w:rPr>
                <w:rFonts w:asciiTheme="majorBidi" w:hAnsiTheme="majorBidi" w:cstheme="majorBidi"/>
                <w:lang w:val="fr-FR"/>
              </w:rPr>
              <w:t xml:space="preserve"> ;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Diagramme fer-carbone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Diagrammes ternaires </w:t>
            </w:r>
          </w:p>
          <w:p w:rsidR="00DC7E7F" w:rsidRPr="00E06FC9"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Exploitations des diagrammes de phase</w:t>
            </w:r>
          </w:p>
        </w:tc>
      </w:tr>
    </w:tbl>
    <w:p w:rsidR="004826B0" w:rsidRDefault="004826B0" w:rsidP="005F0D5C">
      <w:pPr>
        <w:pStyle w:val="Corpsdetexte"/>
        <w:spacing w:before="65"/>
        <w:jc w:val="right"/>
        <w:rPr>
          <w:rFonts w:asciiTheme="majorBidi" w:hAnsiTheme="majorBidi" w:cstheme="majorBidi"/>
          <w:szCs w:val="24"/>
        </w:rPr>
      </w:pPr>
      <w:bookmarkStart w:id="62" w:name="_Hlk51009355"/>
    </w:p>
    <w:p w:rsidR="004826B0" w:rsidRDefault="004826B0" w:rsidP="005F0D5C">
      <w:pPr>
        <w:pStyle w:val="Corpsdetexte"/>
        <w:spacing w:before="65"/>
        <w:jc w:val="right"/>
        <w:rPr>
          <w:rFonts w:asciiTheme="majorBidi" w:hAnsiTheme="majorBidi" w:cstheme="majorBidi"/>
          <w:szCs w:val="24"/>
        </w:rPr>
      </w:pPr>
    </w:p>
    <w:p w:rsidR="004826B0" w:rsidRDefault="004826B0" w:rsidP="005F0D5C">
      <w:pPr>
        <w:pStyle w:val="Corpsdetexte"/>
        <w:spacing w:before="65"/>
        <w:jc w:val="right"/>
        <w:rPr>
          <w:rFonts w:asciiTheme="majorBidi" w:hAnsiTheme="majorBidi" w:cstheme="majorBidi"/>
          <w:szCs w:val="24"/>
        </w:rPr>
      </w:pPr>
    </w:p>
    <w:p w:rsidR="004826B0" w:rsidRDefault="004826B0" w:rsidP="00B02143">
      <w:pPr>
        <w:pStyle w:val="Corpsdetexte"/>
        <w:spacing w:before="65"/>
        <w:rPr>
          <w:rFonts w:asciiTheme="majorBidi" w:hAnsiTheme="majorBidi" w:cstheme="majorBidi"/>
          <w:szCs w:val="24"/>
        </w:rPr>
      </w:pPr>
    </w:p>
    <w:p w:rsidR="005F0D5C" w:rsidRPr="00E06FC9" w:rsidRDefault="005F0D5C" w:rsidP="005F0D5C">
      <w:pPr>
        <w:pStyle w:val="Corpsdetexte"/>
        <w:spacing w:before="65"/>
        <w:jc w:val="right"/>
        <w:rPr>
          <w:rFonts w:asciiTheme="majorBidi" w:hAnsiTheme="majorBidi" w:cstheme="majorBidi"/>
          <w:color w:val="FF0000"/>
          <w:szCs w:val="24"/>
        </w:rPr>
      </w:pPr>
      <w:r w:rsidRPr="00E06FC9">
        <w:rPr>
          <w:rFonts w:asciiTheme="majorBidi" w:hAnsiTheme="majorBidi" w:cstheme="majorBidi"/>
          <w:szCs w:val="24"/>
        </w:rPr>
        <w:t xml:space="preserve">Titre du Module : </w:t>
      </w:r>
      <w:r w:rsidRPr="00E06FC9">
        <w:rPr>
          <w:rFonts w:asciiTheme="majorBidi" w:hAnsiTheme="majorBidi" w:cstheme="majorBidi"/>
          <w:color w:val="FF0000"/>
          <w:szCs w:val="24"/>
        </w:rPr>
        <w:t>Métrologie</w:t>
      </w:r>
    </w:p>
    <w:p w:rsidR="00E663DF" w:rsidRPr="00E06FC9" w:rsidRDefault="00E663DF" w:rsidP="00E663DF">
      <w:pPr>
        <w:rPr>
          <w:rFonts w:asciiTheme="majorBidi" w:hAnsiTheme="majorBidi" w:cstheme="majorBidi"/>
          <w:b/>
          <w:bCs/>
          <w:color w:val="C00000"/>
        </w:rPr>
      </w:pPr>
    </w:p>
    <w:p w:rsidR="00E663DF" w:rsidRPr="00E06FC9" w:rsidRDefault="00E663DF" w:rsidP="009F5929">
      <w:pPr>
        <w:rPr>
          <w:rFonts w:asciiTheme="majorBidi" w:hAnsiTheme="majorBidi" w:cstheme="majorBidi"/>
          <w:b/>
          <w:bCs/>
        </w:rPr>
      </w:pPr>
      <w:r w:rsidRPr="00E06FC9">
        <w:rPr>
          <w:rFonts w:asciiTheme="majorBidi" w:hAnsiTheme="majorBidi" w:cstheme="majorBidi"/>
          <w:b/>
          <w:bCs/>
        </w:rPr>
        <w:t xml:space="preserve">Volume horaire  </w:t>
      </w:r>
      <w:r w:rsidR="009F5929" w:rsidRPr="00E06FC9">
        <w:rPr>
          <w:rFonts w:asciiTheme="majorBidi" w:hAnsiTheme="majorBidi" w:cstheme="majorBidi"/>
          <w:b/>
          <w:bCs/>
        </w:rPr>
        <w:t>35</w:t>
      </w:r>
      <w:r w:rsidRPr="00E06FC9">
        <w:rPr>
          <w:rFonts w:asciiTheme="majorBidi" w:hAnsiTheme="majorBidi" w:cstheme="majorBidi"/>
          <w:b/>
          <w:bCs/>
        </w:rPr>
        <w:t xml:space="preserve"> h  (Cours    21H,         T</w:t>
      </w:r>
      <w:r w:rsidR="009F5929" w:rsidRPr="00E06FC9">
        <w:rPr>
          <w:rFonts w:asciiTheme="majorBidi" w:hAnsiTheme="majorBidi" w:cstheme="majorBidi"/>
          <w:b/>
          <w:bCs/>
        </w:rPr>
        <w:t>P14</w:t>
      </w:r>
      <w:r w:rsidRPr="00E06FC9">
        <w:rPr>
          <w:rFonts w:asciiTheme="majorBidi" w:hAnsiTheme="majorBidi" w:cstheme="majorBidi"/>
          <w:b/>
          <w:bCs/>
        </w:rPr>
        <w:t>H)                       Crédit   3                 Coefficient 1.5                            Semestre 5</w:t>
      </w:r>
    </w:p>
    <w:p w:rsidR="00E663DF" w:rsidRPr="00E06FC9" w:rsidRDefault="00E663DF" w:rsidP="005F0D5C">
      <w:pPr>
        <w:pStyle w:val="Corpsdetexte"/>
        <w:spacing w:before="65"/>
        <w:jc w:val="right"/>
        <w:rPr>
          <w:rFonts w:asciiTheme="majorBidi" w:hAnsiTheme="majorBidi" w:cstheme="majorBidi"/>
          <w:szCs w:val="24"/>
        </w:rPr>
      </w:pPr>
    </w:p>
    <w:p w:rsidR="005F0D5C" w:rsidRPr="00E06FC9" w:rsidRDefault="005F0D5C" w:rsidP="005F0D5C">
      <w:pPr>
        <w:rPr>
          <w:rFonts w:asciiTheme="majorBidi" w:hAnsiTheme="majorBidi" w:cstheme="majorBidi"/>
          <w:b/>
          <w:bCs/>
          <w:color w:val="FF0000"/>
        </w:rPr>
      </w:pPr>
      <w:r w:rsidRPr="00E06FC9">
        <w:rPr>
          <w:rFonts w:asciiTheme="majorBidi" w:hAnsiTheme="majorBidi" w:cstheme="majorBidi"/>
          <w:b/>
          <w:bCs/>
          <w:color w:val="FF0000"/>
        </w:rPr>
        <w:t>Objectif.</w:t>
      </w:r>
    </w:p>
    <w:p w:rsidR="005F0D5C" w:rsidRPr="00E06FC9" w:rsidRDefault="005F0D5C" w:rsidP="005F0D5C">
      <w:pPr>
        <w:pStyle w:val="Titre6"/>
        <w:spacing w:before="0"/>
        <w:rPr>
          <w:rFonts w:asciiTheme="majorBidi" w:hAnsiTheme="majorBidi" w:cstheme="majorBidi"/>
          <w:i/>
          <w:iCs/>
          <w:sz w:val="24"/>
          <w:szCs w:val="24"/>
        </w:rPr>
      </w:pPr>
      <w:r w:rsidRPr="00E06FC9">
        <w:rPr>
          <w:rFonts w:asciiTheme="majorBidi" w:hAnsiTheme="majorBidi" w:cstheme="majorBidi"/>
          <w:sz w:val="24"/>
          <w:szCs w:val="24"/>
        </w:rPr>
        <w:t>L’objectif essentiel du module est de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Savoir analyser, interpréter, présenter un résultat de mesure sous la forme : valeur numérique, unité, incertitude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Apprendre à évaluer l’influence des principales étapes d’un procédé de mesure d’une grandeur physique sur les performances de l’instrument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Des réponses concrètes aux problèmes posés par l’estimation des incertitudes liées aux opérations d’étalonnage</w:t>
      </w:r>
    </w:p>
    <w:p w:rsidR="005F0D5C" w:rsidRPr="00E06FC9" w:rsidRDefault="005F0D5C" w:rsidP="005F0D5C">
      <w:pPr>
        <w:rPr>
          <w:rFonts w:asciiTheme="majorBidi" w:hAnsiTheme="majorBidi" w:cstheme="majorBidi"/>
        </w:rPr>
      </w:pPr>
    </w:p>
    <w:p w:rsidR="005F0D5C" w:rsidRPr="00E06FC9" w:rsidRDefault="005F0D5C" w:rsidP="005F0D5C">
      <w:pPr>
        <w:rPr>
          <w:rFonts w:asciiTheme="majorBidi" w:hAnsiTheme="majorBidi" w:cstheme="majorBidi"/>
          <w:b/>
          <w:bCs/>
          <w:color w:val="FF0000"/>
        </w:rPr>
      </w:pPr>
      <w:r w:rsidRPr="00E06FC9">
        <w:rPr>
          <w:rFonts w:asciiTheme="majorBidi" w:hAnsiTheme="majorBidi" w:cstheme="majorBidi"/>
          <w:b/>
          <w:bCs/>
          <w:color w:val="FF0000"/>
        </w:rPr>
        <w:t>Détails du module cours « Métrologie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8"/>
        <w:gridCol w:w="11036"/>
      </w:tblGrid>
      <w:tr w:rsidR="005F0D5C" w:rsidRPr="00E06FC9" w:rsidTr="00962BC2">
        <w:trPr>
          <w:trHeight w:val="506"/>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036" w:type="dxa"/>
          </w:tcPr>
          <w:p w:rsidR="005F0D5C" w:rsidRPr="0003093B" w:rsidRDefault="00B43009" w:rsidP="00962BC2">
            <w:pPr>
              <w:pStyle w:val="Titre6"/>
              <w:widowControl/>
              <w:autoSpaceDE/>
              <w:autoSpaceDN/>
              <w:spacing w:before="0"/>
              <w:ind w:left="1424"/>
              <w:outlineLvl w:val="5"/>
              <w:rPr>
                <w:rFonts w:asciiTheme="majorBidi" w:hAnsiTheme="majorBidi" w:cstheme="majorBidi"/>
                <w:color w:val="FF0000"/>
                <w:sz w:val="24"/>
                <w:szCs w:val="24"/>
                <w:rPrChange w:id="63" w:author="user" w:date="2021-08-15T09:07:00Z">
                  <w:rPr>
                    <w:rFonts w:asciiTheme="majorBidi" w:eastAsia="Times New Roman" w:hAnsiTheme="majorBidi" w:cstheme="majorBidi"/>
                    <w:sz w:val="24"/>
                    <w:szCs w:val="24"/>
                    <w:lang w:val="fr-FR" w:eastAsia="fr-FR"/>
                  </w:rPr>
                </w:rPrChange>
              </w:rPr>
            </w:pPr>
            <w:r w:rsidRPr="00B43009">
              <w:rPr>
                <w:rFonts w:asciiTheme="majorBidi" w:hAnsiTheme="majorBidi" w:cstheme="majorBidi"/>
                <w:color w:val="FF0000"/>
                <w:sz w:val="24"/>
                <w:szCs w:val="24"/>
                <w:rPrChange w:id="64" w:author="user" w:date="2021-08-15T09:07:00Z">
                  <w:rPr>
                    <w:rFonts w:asciiTheme="majorBidi" w:hAnsiTheme="majorBidi" w:cstheme="majorBidi"/>
                    <w:b w:val="0"/>
                    <w:bCs w:val="0"/>
                    <w:sz w:val="24"/>
                    <w:szCs w:val="24"/>
                    <w:lang w:bidi="ar-SA"/>
                  </w:rPr>
                </w:rPrChange>
              </w:rPr>
              <w:t xml:space="preserve">Titre: Grandeurs physiques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Grandeur Mesurable et Grandeur repérable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Systèmes d’unités ; Invariance d’une grandeur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Equation aux unités ; Equation aux dimensions ;</w:t>
            </w: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tc>
      </w:tr>
      <w:tr w:rsidR="005F0D5C" w:rsidRPr="00E06FC9" w:rsidTr="00962BC2">
        <w:trPr>
          <w:trHeight w:val="506"/>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036" w:type="dxa"/>
          </w:tcPr>
          <w:p w:rsidR="005F0D5C" w:rsidRPr="0003093B" w:rsidRDefault="00B43009" w:rsidP="00962BC2">
            <w:pPr>
              <w:widowControl/>
              <w:tabs>
                <w:tab w:val="left" w:pos="851"/>
              </w:tabs>
              <w:autoSpaceDE/>
              <w:autoSpaceDN/>
              <w:contextualSpacing/>
              <w:jc w:val="both"/>
              <w:rPr>
                <w:rFonts w:asciiTheme="majorBidi" w:hAnsiTheme="majorBidi" w:cstheme="majorBidi"/>
                <w:b/>
                <w:bCs/>
                <w:color w:val="FF0000"/>
                <w:lang w:val="fr-FR"/>
                <w:rPrChange w:id="65" w:author="user" w:date="2021-08-15T09:07: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lang w:val="fr-FR"/>
                <w:rPrChange w:id="66" w:author="Eléctronique" w:date="2021-08-16T13:42:00Z">
                  <w:rPr>
                    <w:rFonts w:asciiTheme="majorBidi" w:hAnsiTheme="majorBidi" w:cstheme="majorBidi"/>
                    <w:b/>
                    <w:bCs/>
                  </w:rPr>
                </w:rPrChange>
              </w:rPr>
              <w:t>Titre : Notions d’erreurs, Correction et Incertitude</w:t>
            </w:r>
          </w:p>
          <w:p w:rsidR="005F0D5C" w:rsidRPr="0003093B" w:rsidRDefault="00B43009" w:rsidP="00B96446">
            <w:pPr>
              <w:pStyle w:val="Titre6"/>
              <w:keepNext/>
              <w:keepLines/>
              <w:widowControl/>
              <w:numPr>
                <w:ilvl w:val="0"/>
                <w:numId w:val="101"/>
              </w:numPr>
              <w:autoSpaceDE/>
              <w:autoSpaceDN/>
              <w:spacing w:before="0" w:after="0"/>
              <w:ind w:left="2835" w:hanging="283"/>
              <w:outlineLvl w:val="5"/>
              <w:rPr>
                <w:rFonts w:asciiTheme="majorBidi" w:hAnsiTheme="majorBidi" w:cstheme="majorBidi"/>
                <w:b w:val="0"/>
                <w:bCs w:val="0"/>
                <w:sz w:val="24"/>
                <w:szCs w:val="24"/>
                <w:lang w:val="fr-FR"/>
                <w:rPrChange w:id="67" w:author="user" w:date="2021-08-15T09:07:00Z">
                  <w:rPr>
                    <w:rFonts w:asciiTheme="majorBidi" w:eastAsia="Times New Roman" w:hAnsiTheme="majorBidi" w:cstheme="majorBidi"/>
                    <w:sz w:val="24"/>
                    <w:szCs w:val="24"/>
                    <w:lang w:val="fr-FR" w:eastAsia="fr-FR"/>
                  </w:rPr>
                </w:rPrChange>
              </w:rPr>
            </w:pPr>
            <w:r w:rsidRPr="00D66659">
              <w:rPr>
                <w:rFonts w:asciiTheme="majorBidi" w:hAnsiTheme="majorBidi" w:cstheme="majorBidi"/>
                <w:b w:val="0"/>
                <w:bCs w:val="0"/>
                <w:sz w:val="24"/>
                <w:szCs w:val="24"/>
                <w:lang w:val="fr-FR"/>
                <w:rPrChange w:id="68" w:author="Eléctronique" w:date="2021-08-16T13:42:00Z">
                  <w:rPr>
                    <w:rFonts w:asciiTheme="majorBidi" w:hAnsiTheme="majorBidi" w:cstheme="majorBidi"/>
                    <w:b w:val="0"/>
                    <w:bCs w:val="0"/>
                    <w:sz w:val="24"/>
                    <w:szCs w:val="24"/>
                    <w:lang w:bidi="ar-SA"/>
                  </w:rPr>
                </w:rPrChange>
              </w:rPr>
              <w:t>Erreur aléatoire ; Erreur systématique ; Correction ;</w:t>
            </w:r>
          </w:p>
          <w:p w:rsidR="005F0D5C" w:rsidRPr="00E06FC9" w:rsidRDefault="005F0D5C" w:rsidP="00B96446">
            <w:pPr>
              <w:widowControl/>
              <w:numPr>
                <w:ilvl w:val="0"/>
                <w:numId w:val="101"/>
              </w:numPr>
              <w:autoSpaceDE/>
              <w:autoSpaceDN/>
              <w:ind w:left="2835" w:hanging="283"/>
              <w:jc w:val="both"/>
              <w:rPr>
                <w:rFonts w:asciiTheme="majorBidi" w:hAnsiTheme="majorBidi" w:cstheme="majorBidi"/>
                <w:lang w:val="fr-FR"/>
              </w:rPr>
            </w:pPr>
            <w:r w:rsidRPr="00E06FC9">
              <w:rPr>
                <w:rFonts w:asciiTheme="majorBidi" w:hAnsiTheme="majorBidi" w:cstheme="majorBidi"/>
                <w:lang w:val="fr-FR"/>
              </w:rPr>
              <w:t>Incertitude : incertitude évaluée par des méthodes de type A et de type B.</w:t>
            </w: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tc>
      </w:tr>
      <w:tr w:rsidR="005F0D5C" w:rsidRPr="00E06FC9" w:rsidTr="00962BC2">
        <w:trPr>
          <w:trHeight w:val="506"/>
        </w:trPr>
        <w:tc>
          <w:tcPr>
            <w:tcW w:w="2148" w:type="dxa"/>
          </w:tcPr>
          <w:p w:rsidR="005F0D5C" w:rsidRPr="00E06FC9" w:rsidRDefault="005F0D5C" w:rsidP="00962BC2">
            <w:pPr>
              <w:pStyle w:val="TableParagraph"/>
              <w:spacing w:line="252"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036" w:type="dxa"/>
          </w:tcPr>
          <w:p w:rsidR="005F0D5C" w:rsidRPr="0003093B" w:rsidRDefault="00B43009" w:rsidP="00962BC2">
            <w:pPr>
              <w:widowControl/>
              <w:autoSpaceDE/>
              <w:autoSpaceDN/>
              <w:jc w:val="both"/>
              <w:rPr>
                <w:rFonts w:asciiTheme="majorBidi" w:hAnsiTheme="majorBidi" w:cstheme="majorBidi"/>
                <w:b/>
                <w:bCs/>
                <w:color w:val="FF0000"/>
                <w:rPrChange w:id="69" w:author="user" w:date="2021-08-15T09:07:00Z">
                  <w:rPr>
                    <w:rFonts w:asciiTheme="majorBidi" w:eastAsia="Times New Roman" w:hAnsiTheme="majorBidi" w:cstheme="majorBidi"/>
                    <w:b/>
                    <w:bCs/>
                    <w:sz w:val="24"/>
                    <w:szCs w:val="24"/>
                    <w:lang w:val="fr-FR" w:eastAsia="fr-FR"/>
                  </w:rPr>
                </w:rPrChange>
              </w:rPr>
            </w:pPr>
            <w:r w:rsidRPr="00B43009">
              <w:rPr>
                <w:rFonts w:asciiTheme="majorBidi" w:hAnsiTheme="majorBidi" w:cstheme="majorBidi"/>
                <w:b/>
                <w:bCs/>
                <w:color w:val="FF0000"/>
                <w:rPrChange w:id="70" w:author="user" w:date="2021-08-15T09:07:00Z">
                  <w:rPr>
                    <w:rFonts w:asciiTheme="majorBidi" w:hAnsiTheme="majorBidi" w:cstheme="majorBidi"/>
                    <w:b/>
                    <w:bCs/>
                  </w:rPr>
                </w:rPrChange>
              </w:rPr>
              <w:t>Titre : Incertitudes de mesure</w:t>
            </w:r>
          </w:p>
          <w:p w:rsidR="005F0D5C" w:rsidRPr="0003093B" w:rsidRDefault="00B43009" w:rsidP="00B96446">
            <w:pPr>
              <w:pStyle w:val="Titre6"/>
              <w:keepNext/>
              <w:keepLines/>
              <w:widowControl/>
              <w:numPr>
                <w:ilvl w:val="0"/>
                <w:numId w:val="104"/>
              </w:numPr>
              <w:autoSpaceDE/>
              <w:autoSpaceDN/>
              <w:spacing w:before="0" w:after="0"/>
              <w:ind w:left="2835" w:hanging="286"/>
              <w:outlineLvl w:val="5"/>
              <w:rPr>
                <w:rFonts w:asciiTheme="majorBidi" w:hAnsiTheme="majorBidi" w:cstheme="majorBidi"/>
                <w:b w:val="0"/>
                <w:bCs w:val="0"/>
                <w:i/>
                <w:iCs/>
                <w:sz w:val="24"/>
                <w:szCs w:val="24"/>
                <w:lang w:val="fr-FR"/>
                <w:rPrChange w:id="71" w:author="user" w:date="2021-08-15T09:07:00Z">
                  <w:rPr>
                    <w:rFonts w:asciiTheme="majorBidi" w:eastAsia="Times New Roman" w:hAnsiTheme="majorBidi" w:cstheme="majorBidi"/>
                    <w:i/>
                    <w:iCs/>
                    <w:sz w:val="24"/>
                    <w:szCs w:val="24"/>
                    <w:lang w:val="fr-FR" w:eastAsia="fr-FR"/>
                  </w:rPr>
                </w:rPrChange>
              </w:rPr>
            </w:pPr>
            <w:r w:rsidRPr="00D66659">
              <w:rPr>
                <w:rFonts w:asciiTheme="majorBidi" w:hAnsiTheme="majorBidi" w:cstheme="majorBidi"/>
                <w:b w:val="0"/>
                <w:bCs w:val="0"/>
                <w:sz w:val="24"/>
                <w:szCs w:val="24"/>
                <w:lang w:val="fr-FR"/>
                <w:rPrChange w:id="72" w:author="Eléctronique" w:date="2021-08-16T13:42:00Z">
                  <w:rPr>
                    <w:rFonts w:asciiTheme="majorBidi" w:hAnsiTheme="majorBidi" w:cstheme="majorBidi"/>
                    <w:b w:val="0"/>
                    <w:bCs w:val="0"/>
                    <w:sz w:val="24"/>
                    <w:szCs w:val="24"/>
                    <w:lang w:bidi="ar-SA"/>
                  </w:rPr>
                </w:rPrChange>
              </w:rPr>
              <w:t>Loi de combinaison des variances pour une grandeur propagée linéairement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Présentation des résultats de mesure de cas concrets.</w:t>
            </w:r>
          </w:p>
          <w:p w:rsidR="005F0D5C" w:rsidRPr="00E06FC9" w:rsidRDefault="005F0D5C" w:rsidP="00962BC2">
            <w:pPr>
              <w:ind w:left="2838"/>
              <w:jc w:val="both"/>
              <w:rPr>
                <w:rFonts w:asciiTheme="majorBidi" w:hAnsiTheme="majorBidi" w:cstheme="majorBidi"/>
                <w:lang w:val="fr-FR"/>
              </w:rPr>
            </w:pPr>
          </w:p>
          <w:p w:rsidR="005F0D5C" w:rsidRPr="00E06FC9" w:rsidRDefault="005F0D5C" w:rsidP="00962BC2">
            <w:pPr>
              <w:pStyle w:val="TableParagraph"/>
              <w:spacing w:line="252" w:lineRule="exact"/>
              <w:ind w:left="105" w:firstLine="0"/>
              <w:rPr>
                <w:rFonts w:asciiTheme="majorBidi" w:hAnsiTheme="majorBidi" w:cstheme="majorBidi"/>
                <w:b/>
                <w:sz w:val="24"/>
                <w:szCs w:val="24"/>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036" w:type="dxa"/>
          </w:tcPr>
          <w:p w:rsidR="005F0D5C" w:rsidRPr="0003093B" w:rsidRDefault="00B43009" w:rsidP="00962BC2">
            <w:pPr>
              <w:widowControl/>
              <w:autoSpaceDE/>
              <w:autoSpaceDN/>
              <w:jc w:val="both"/>
              <w:rPr>
                <w:rFonts w:asciiTheme="majorBidi" w:hAnsiTheme="majorBidi" w:cstheme="majorBidi"/>
                <w:b/>
                <w:color w:val="FF0000"/>
                <w:rPrChange w:id="73" w:author="user" w:date="2021-08-15T09:07:00Z">
                  <w:rPr>
                    <w:rFonts w:asciiTheme="majorBidi" w:eastAsia="Times New Roman" w:hAnsiTheme="majorBidi" w:cstheme="majorBidi"/>
                    <w:b/>
                    <w:sz w:val="24"/>
                    <w:szCs w:val="24"/>
                    <w:lang w:val="fr-FR" w:eastAsia="fr-FR"/>
                  </w:rPr>
                </w:rPrChange>
              </w:rPr>
            </w:pPr>
            <w:r w:rsidRPr="00B43009">
              <w:rPr>
                <w:rFonts w:asciiTheme="majorBidi" w:hAnsiTheme="majorBidi" w:cstheme="majorBidi"/>
                <w:b/>
                <w:color w:val="FF0000"/>
                <w:rPrChange w:id="74" w:author="user" w:date="2021-08-15T09:07:00Z">
                  <w:rPr>
                    <w:rFonts w:asciiTheme="majorBidi" w:hAnsiTheme="majorBidi" w:cstheme="majorBidi"/>
                    <w:b/>
                  </w:rPr>
                </w:rPrChange>
              </w:rPr>
              <w:t>Titre: Estimateurs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l’Espérance Mathématique : Valeur moyenne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la variance et Ecart type Expérimental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Loi de propagation des incertitudes.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Covariance et coefficient de corrélation linéaire ;</w:t>
            </w:r>
          </w:p>
          <w:p w:rsidR="005F0D5C" w:rsidRPr="00E06FC9" w:rsidRDefault="005F0D5C" w:rsidP="00962BC2">
            <w:pPr>
              <w:pStyle w:val="TableParagraph"/>
              <w:tabs>
                <w:tab w:val="left" w:pos="914"/>
                <w:tab w:val="left" w:pos="915"/>
              </w:tabs>
              <w:spacing w:line="252" w:lineRule="exact"/>
              <w:ind w:left="914" w:firstLine="0"/>
              <w:rPr>
                <w:rFonts w:asciiTheme="majorBidi" w:hAnsiTheme="majorBidi" w:cstheme="majorBidi"/>
                <w:sz w:val="24"/>
                <w:szCs w:val="24"/>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5</w:t>
            </w:r>
          </w:p>
        </w:tc>
        <w:tc>
          <w:tcPr>
            <w:tcW w:w="11036" w:type="dxa"/>
          </w:tcPr>
          <w:p w:rsidR="005F0D5C" w:rsidRPr="0003093B" w:rsidRDefault="00B43009" w:rsidP="00962BC2">
            <w:pPr>
              <w:widowControl/>
              <w:autoSpaceDE/>
              <w:autoSpaceDN/>
              <w:jc w:val="both"/>
              <w:rPr>
                <w:rFonts w:asciiTheme="majorBidi" w:hAnsiTheme="majorBidi" w:cstheme="majorBidi"/>
                <w:b/>
                <w:color w:val="FF0000"/>
                <w:lang w:val="fr-FR"/>
                <w:rPrChange w:id="75" w:author="user" w:date="2021-08-15T09:07:00Z">
                  <w:rPr>
                    <w:rFonts w:asciiTheme="majorBidi" w:eastAsia="Times New Roman" w:hAnsiTheme="majorBidi" w:cstheme="majorBidi"/>
                    <w:b/>
                    <w:sz w:val="24"/>
                    <w:szCs w:val="24"/>
                    <w:lang w:val="fr-FR" w:eastAsia="fr-FR"/>
                  </w:rPr>
                </w:rPrChange>
              </w:rPr>
            </w:pPr>
            <w:r w:rsidRPr="00D66659">
              <w:rPr>
                <w:rFonts w:asciiTheme="majorBidi" w:hAnsiTheme="majorBidi" w:cstheme="majorBidi"/>
                <w:b/>
                <w:color w:val="FF0000"/>
                <w:lang w:val="fr-FR"/>
                <w:rPrChange w:id="76" w:author="Eléctronique" w:date="2021-08-16T13:42:00Z">
                  <w:rPr>
                    <w:rFonts w:asciiTheme="majorBidi" w:hAnsiTheme="majorBidi" w:cstheme="majorBidi"/>
                    <w:b/>
                  </w:rPr>
                </w:rPrChange>
              </w:rPr>
              <w:t>Titre : Expression du résultat final d’une mesure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 xml:space="preserve">Loi de propagation généralisée des incertitudes ;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Démarche structurée l’estimation d’une incertitude de mesure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Les différentes lois de probabilité : loi Uniforme, loi Normale, loi Dérivée-Arcsinus, loi Triangulaire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Applications aux différents mesurandes : longueur, résistance électrique, force mécanique, température, courant électrique,…etc.</w:t>
            </w: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6</w:t>
            </w:r>
          </w:p>
        </w:tc>
        <w:tc>
          <w:tcPr>
            <w:tcW w:w="11036" w:type="dxa"/>
          </w:tcPr>
          <w:p w:rsidR="005F0D5C" w:rsidRPr="0003093B" w:rsidRDefault="00B43009" w:rsidP="00962BC2">
            <w:pPr>
              <w:widowControl/>
              <w:autoSpaceDE/>
              <w:autoSpaceDN/>
              <w:jc w:val="both"/>
              <w:rPr>
                <w:rFonts w:asciiTheme="majorBidi" w:hAnsiTheme="majorBidi" w:cstheme="majorBidi"/>
                <w:color w:val="FF0000"/>
                <w:lang w:val="fr-FR"/>
                <w:rPrChange w:id="77" w:author="user" w:date="2021-08-15T09:07:00Z">
                  <w:rPr>
                    <w:rFonts w:asciiTheme="majorBidi" w:eastAsia="Times New Roman" w:hAnsiTheme="majorBidi" w:cstheme="majorBidi"/>
                    <w:sz w:val="24"/>
                    <w:szCs w:val="24"/>
                    <w:lang w:val="fr-FR" w:eastAsia="fr-FR"/>
                  </w:rPr>
                </w:rPrChange>
              </w:rPr>
            </w:pPr>
            <w:r w:rsidRPr="00B43009">
              <w:rPr>
                <w:rFonts w:asciiTheme="majorBidi" w:hAnsiTheme="majorBidi" w:cstheme="majorBidi"/>
                <w:b/>
                <w:color w:val="FF0000"/>
                <w:rPrChange w:id="78" w:author="user" w:date="2021-08-15T09:07:00Z">
                  <w:rPr>
                    <w:rFonts w:asciiTheme="majorBidi" w:hAnsiTheme="majorBidi" w:cstheme="majorBidi"/>
                    <w:b/>
                  </w:rPr>
                </w:rPrChange>
              </w:rPr>
              <w:t xml:space="preserve">Titre : Tests statistiques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Tests statistiques, tests paramétriques et non paramétriques, théorème de la limite centrale,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Intervalle de confiance pour l’espérance mathématique, intervalle de confiance pour la variance.</w:t>
            </w: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7</w:t>
            </w:r>
          </w:p>
        </w:tc>
        <w:tc>
          <w:tcPr>
            <w:tcW w:w="11036" w:type="dxa"/>
          </w:tcPr>
          <w:p w:rsidR="005F0D5C" w:rsidRPr="0003093B" w:rsidRDefault="00B43009" w:rsidP="00962BC2">
            <w:pPr>
              <w:widowControl/>
              <w:tabs>
                <w:tab w:val="left" w:pos="851"/>
              </w:tabs>
              <w:autoSpaceDE/>
              <w:autoSpaceDN/>
              <w:contextualSpacing/>
              <w:jc w:val="both"/>
              <w:rPr>
                <w:rFonts w:asciiTheme="majorBidi" w:hAnsiTheme="majorBidi" w:cstheme="majorBidi"/>
                <w:color w:val="FF0000"/>
                <w:lang w:val="fr-FR"/>
                <w:rPrChange w:id="79" w:author="user" w:date="2021-08-15T09:06:00Z">
                  <w:rPr>
                    <w:rFonts w:asciiTheme="majorBidi" w:eastAsia="Times New Roman" w:hAnsiTheme="majorBidi" w:cstheme="majorBidi"/>
                    <w:sz w:val="24"/>
                    <w:szCs w:val="24"/>
                    <w:lang w:val="fr-FR" w:eastAsia="fr-FR"/>
                  </w:rPr>
                </w:rPrChange>
              </w:rPr>
            </w:pPr>
            <w:r w:rsidRPr="00B43009">
              <w:rPr>
                <w:rFonts w:asciiTheme="majorBidi" w:hAnsiTheme="majorBidi" w:cstheme="majorBidi"/>
                <w:b/>
                <w:color w:val="FF0000"/>
                <w:rPrChange w:id="80" w:author="user" w:date="2021-08-15T09:06:00Z">
                  <w:rPr>
                    <w:rFonts w:asciiTheme="majorBidi" w:hAnsiTheme="majorBidi" w:cstheme="majorBidi"/>
                    <w:b/>
                  </w:rPr>
                </w:rPrChange>
              </w:rPr>
              <w:t xml:space="preserve">Titre : Méthodes des Moindres Carrés  </w:t>
            </w:r>
          </w:p>
          <w:p w:rsidR="005F0D5C" w:rsidRPr="00E06FC9" w:rsidRDefault="005F0D5C" w:rsidP="00B96446">
            <w:pPr>
              <w:widowControl/>
              <w:numPr>
                <w:ilvl w:val="0"/>
                <w:numId w:val="101"/>
              </w:numPr>
              <w:autoSpaceDE/>
              <w:autoSpaceDN/>
              <w:ind w:hanging="286"/>
              <w:jc w:val="both"/>
              <w:rPr>
                <w:rFonts w:asciiTheme="majorBidi" w:hAnsiTheme="majorBidi" w:cstheme="majorBidi"/>
              </w:rPr>
            </w:pPr>
            <w:r w:rsidRPr="00E06FC9">
              <w:rPr>
                <w:rFonts w:asciiTheme="majorBidi" w:hAnsiTheme="majorBidi" w:cstheme="majorBidi"/>
              </w:rPr>
              <w:t>Théorème de Gauss,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par la méthode des moindres carrés de la pente et de l’ordonnée à l’origine d’une droite,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des variances sur la pente et l’ordonnée à l’origine,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la covariance sur la pente et l’ordonnée à l’origine.</w:t>
            </w:r>
          </w:p>
          <w:p w:rsidR="005F0D5C" w:rsidRPr="00E06FC9" w:rsidRDefault="005F0D5C" w:rsidP="00962BC2">
            <w:pPr>
              <w:rPr>
                <w:rFonts w:asciiTheme="majorBidi" w:hAnsiTheme="majorBidi" w:cstheme="majorBidi"/>
                <w:lang w:val="fr-FR"/>
              </w:rPr>
            </w:pP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Travaux Pratiques</w:t>
            </w:r>
          </w:p>
          <w:p w:rsidR="005F0D5C" w:rsidRPr="00E06FC9" w:rsidRDefault="005F0D5C" w:rsidP="00962BC2">
            <w:pPr>
              <w:pStyle w:val="TableParagraph"/>
              <w:spacing w:line="251" w:lineRule="exact"/>
              <w:ind w:left="105" w:right="7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associés</w:t>
            </w:r>
          </w:p>
        </w:tc>
        <w:tc>
          <w:tcPr>
            <w:tcW w:w="11036" w:type="dxa"/>
          </w:tcPr>
          <w:p w:rsidR="005F0D5C" w:rsidRPr="0003093B" w:rsidRDefault="00B43009" w:rsidP="00962BC2">
            <w:pPr>
              <w:widowControl/>
              <w:autoSpaceDE/>
              <w:autoSpaceDN/>
              <w:rPr>
                <w:rFonts w:asciiTheme="majorBidi" w:hAnsiTheme="majorBidi" w:cstheme="majorBidi"/>
                <w:b/>
                <w:bCs/>
                <w:color w:val="FF0000"/>
                <w:lang w:val="fr-FR"/>
                <w:rPrChange w:id="81" w:author="user" w:date="2021-08-15T09:06: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lang w:val="fr-FR"/>
                <w:rPrChange w:id="82" w:author="Eléctronique" w:date="2021-08-16T13:42:00Z">
                  <w:rPr>
                    <w:rFonts w:asciiTheme="majorBidi" w:hAnsiTheme="majorBidi" w:cstheme="majorBidi"/>
                    <w:b/>
                    <w:bCs/>
                  </w:rPr>
                </w:rPrChange>
              </w:rPr>
              <w:t>Détails du module de Travaux Pratiques « Métrologie » :</w:t>
            </w:r>
          </w:p>
          <w:p w:rsidR="005F0D5C" w:rsidRPr="00E06FC9" w:rsidRDefault="005F0D5C" w:rsidP="00962BC2">
            <w:pPr>
              <w:jc w:val="both"/>
              <w:rPr>
                <w:rFonts w:asciiTheme="majorBidi" w:hAnsiTheme="majorBidi" w:cstheme="majorBidi"/>
                <w:lang w:val="fr-FR"/>
              </w:rPr>
            </w:pPr>
            <w:r w:rsidRPr="00E06FC9">
              <w:rPr>
                <w:rFonts w:asciiTheme="majorBidi" w:hAnsiTheme="majorBidi" w:cstheme="majorBidi"/>
                <w:lang w:val="fr-FR"/>
              </w:rPr>
              <w:t xml:space="preserve">L’étudiant est appelé pendant la séance des travaux pratiques à maîtriser les différentes techniques d’étalonnage des différents dispositifs de mesure tout en définissant les corrections et les incertitudes associées : </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 capteurs de mesure de température,</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des balances de pesage,</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des pieds à coulisse et des micromètres,</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rPr>
            </w:pPr>
            <w:r w:rsidRPr="00E06FC9">
              <w:rPr>
                <w:rFonts w:asciiTheme="majorBidi" w:hAnsiTheme="majorBidi" w:cstheme="majorBidi"/>
                <w:sz w:val="24"/>
                <w:szCs w:val="24"/>
              </w:rPr>
              <w:t>Etalonnage des multimètres :</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lang w:val="fr-FR"/>
              </w:rPr>
            </w:pPr>
            <w:r w:rsidRPr="00E06FC9">
              <w:rPr>
                <w:rFonts w:asciiTheme="majorBidi" w:hAnsiTheme="majorBidi" w:cstheme="majorBidi"/>
                <w:sz w:val="24"/>
                <w:szCs w:val="24"/>
                <w:lang w:val="fr-FR"/>
              </w:rPr>
              <w:t>en tension continue et alternative,</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rPr>
            </w:pPr>
            <w:r w:rsidRPr="00E06FC9">
              <w:rPr>
                <w:rFonts w:asciiTheme="majorBidi" w:hAnsiTheme="majorBidi" w:cstheme="majorBidi"/>
                <w:sz w:val="24"/>
                <w:szCs w:val="24"/>
              </w:rPr>
              <w:t>en courant continu et alternatif</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rPr>
            </w:pPr>
            <w:r w:rsidRPr="00E06FC9">
              <w:rPr>
                <w:rFonts w:asciiTheme="majorBidi" w:hAnsiTheme="majorBidi" w:cstheme="majorBidi"/>
                <w:sz w:val="24"/>
                <w:szCs w:val="24"/>
              </w:rPr>
              <w:t>en résistance électrique.</w:t>
            </w:r>
          </w:p>
          <w:p w:rsidR="005F0D5C" w:rsidRPr="008267AA" w:rsidRDefault="005F0D5C" w:rsidP="008267AA">
            <w:pPr>
              <w:pStyle w:val="Paragraphedeliste"/>
              <w:widowControl/>
              <w:numPr>
                <w:ilvl w:val="0"/>
                <w:numId w:val="106"/>
              </w:numPr>
              <w:autoSpaceDE/>
              <w:autoSpaceDN/>
              <w:spacing w:line="240" w:lineRule="auto"/>
              <w:ind w:left="2835" w:hanging="283"/>
              <w:rPr>
                <w:rFonts w:asciiTheme="majorBidi" w:hAnsiTheme="majorBidi" w:cstheme="majorBidi"/>
                <w:sz w:val="24"/>
                <w:szCs w:val="24"/>
                <w:lang w:val="fr-FR"/>
              </w:rPr>
            </w:pPr>
            <w:r w:rsidRPr="00E06FC9">
              <w:rPr>
                <w:rFonts w:asciiTheme="majorBidi" w:hAnsiTheme="majorBidi" w:cstheme="majorBidi"/>
                <w:sz w:val="24"/>
                <w:szCs w:val="24"/>
                <w:lang w:val="fr-FR"/>
              </w:rPr>
              <w:t>Etalonnage et caractérisation des débitmètres, etc.</w:t>
            </w:r>
          </w:p>
        </w:tc>
      </w:tr>
      <w:bookmarkEnd w:id="62"/>
    </w:tbl>
    <w:p w:rsidR="0050081B" w:rsidRDefault="0050081B" w:rsidP="007A5E08">
      <w:pPr>
        <w:pStyle w:val="Lgende"/>
        <w:jc w:val="left"/>
        <w:rPr>
          <w:rFonts w:asciiTheme="majorBidi" w:hAnsiTheme="majorBidi" w:cstheme="majorBidi"/>
          <w:color w:val="auto"/>
          <w:sz w:val="24"/>
          <w:szCs w:val="24"/>
        </w:rPr>
      </w:pPr>
    </w:p>
    <w:p w:rsidR="0050081B" w:rsidRDefault="0050081B" w:rsidP="007A5E08">
      <w:pPr>
        <w:pStyle w:val="Lgende"/>
        <w:jc w:val="left"/>
        <w:rPr>
          <w:rFonts w:asciiTheme="majorBidi" w:hAnsiTheme="majorBidi" w:cstheme="majorBidi"/>
          <w:color w:val="auto"/>
          <w:sz w:val="24"/>
          <w:szCs w:val="24"/>
        </w:rPr>
      </w:pPr>
    </w:p>
    <w:p w:rsidR="0050081B" w:rsidRDefault="0050081B" w:rsidP="007A5E08">
      <w:pPr>
        <w:pStyle w:val="Lgende"/>
        <w:jc w:val="left"/>
        <w:rPr>
          <w:rFonts w:asciiTheme="majorBidi" w:hAnsiTheme="majorBidi" w:cstheme="majorBidi"/>
          <w:color w:val="auto"/>
          <w:sz w:val="24"/>
          <w:szCs w:val="24"/>
        </w:rPr>
      </w:pPr>
    </w:p>
    <w:p w:rsidR="00B15998" w:rsidRPr="00E06FC9" w:rsidRDefault="00B15998" w:rsidP="007A5E08">
      <w:pPr>
        <w:pStyle w:val="Lgende"/>
        <w:jc w:val="left"/>
        <w:rPr>
          <w:rFonts w:asciiTheme="majorBidi" w:hAnsiTheme="majorBidi" w:cstheme="majorBidi"/>
          <w:color w:val="FF0000"/>
          <w:sz w:val="24"/>
          <w:szCs w:val="24"/>
        </w:rPr>
      </w:pPr>
      <w:r w:rsidRPr="00E06FC9">
        <w:rPr>
          <w:rFonts w:asciiTheme="majorBidi" w:hAnsiTheme="majorBidi" w:cstheme="majorBidi"/>
          <w:color w:val="auto"/>
          <w:sz w:val="24"/>
          <w:szCs w:val="24"/>
        </w:rPr>
        <w:lastRenderedPageBreak/>
        <w:t>Titre du Module :</w:t>
      </w:r>
      <w:r w:rsidRPr="00E06FC9">
        <w:rPr>
          <w:rFonts w:asciiTheme="majorBidi" w:hAnsiTheme="majorBidi" w:cstheme="majorBidi"/>
          <w:color w:val="FF0000"/>
          <w:sz w:val="24"/>
          <w:szCs w:val="24"/>
        </w:rPr>
        <w:t xml:space="preserve">Propriétés mécaniques des matériaux : </w:t>
      </w:r>
    </w:p>
    <w:p w:rsidR="00894570" w:rsidRPr="00E06FC9" w:rsidRDefault="00894570" w:rsidP="00894570">
      <w:pPr>
        <w:rPr>
          <w:rFonts w:asciiTheme="majorBidi" w:hAnsiTheme="majorBidi" w:cstheme="majorBidi"/>
          <w:color w:val="FF0000"/>
          <w:lang w:bidi="ar-TN"/>
        </w:rPr>
      </w:pPr>
    </w:p>
    <w:p w:rsidR="00B15998" w:rsidRPr="00E06FC9" w:rsidRDefault="00B15998" w:rsidP="00CA26C5">
      <w:pPr>
        <w:pStyle w:val="Corpsdetexte"/>
        <w:tabs>
          <w:tab w:val="left" w:pos="1814"/>
          <w:tab w:val="left" w:pos="3239"/>
          <w:tab w:val="left" w:pos="3938"/>
        </w:tabs>
        <w:spacing w:before="65"/>
        <w:ind w:left="398" w:right="1337"/>
        <w:jc w:val="right"/>
        <w:rPr>
          <w:rFonts w:asciiTheme="majorBidi" w:hAnsiTheme="majorBidi" w:cstheme="majorBidi"/>
          <w:szCs w:val="24"/>
        </w:rPr>
      </w:pPr>
      <w:r w:rsidRPr="00E06FC9">
        <w:rPr>
          <w:rFonts w:asciiTheme="majorBidi" w:hAnsiTheme="majorBidi" w:cstheme="majorBidi"/>
          <w:szCs w:val="24"/>
        </w:rPr>
        <w:tab/>
        <w:t xml:space="preserve">   Crédits :3</w:t>
      </w:r>
      <w:r w:rsidRPr="00E06FC9">
        <w:rPr>
          <w:rFonts w:asciiTheme="majorBidi" w:hAnsiTheme="majorBidi" w:cstheme="majorBidi"/>
          <w:szCs w:val="24"/>
        </w:rPr>
        <w:tab/>
      </w:r>
      <w:r w:rsidR="00856105" w:rsidRPr="00E06FC9">
        <w:rPr>
          <w:rFonts w:asciiTheme="majorBidi" w:hAnsiTheme="majorBidi" w:cstheme="majorBidi"/>
          <w:szCs w:val="24"/>
        </w:rPr>
        <w:t>Volume horaire :</w:t>
      </w:r>
      <w:r w:rsidR="00CA26C5" w:rsidRPr="00E06FC9">
        <w:rPr>
          <w:rFonts w:asciiTheme="majorBidi" w:hAnsiTheme="majorBidi" w:cstheme="majorBidi"/>
          <w:szCs w:val="24"/>
        </w:rPr>
        <w:t>49</w:t>
      </w:r>
      <w:r w:rsidR="00856105" w:rsidRPr="00E06FC9">
        <w:rPr>
          <w:rFonts w:asciiTheme="majorBidi" w:hAnsiTheme="majorBidi" w:cstheme="majorBidi"/>
          <w:szCs w:val="24"/>
        </w:rPr>
        <w:t xml:space="preserve">heures  (21 h : Cours, </w:t>
      </w:r>
      <w:r w:rsidR="00CA26C5" w:rsidRPr="00E06FC9">
        <w:rPr>
          <w:rFonts w:asciiTheme="majorBidi" w:hAnsiTheme="majorBidi" w:cstheme="majorBidi"/>
          <w:szCs w:val="24"/>
        </w:rPr>
        <w:t>14</w:t>
      </w:r>
      <w:r w:rsidR="00856105" w:rsidRPr="00E06FC9">
        <w:rPr>
          <w:rFonts w:asciiTheme="majorBidi" w:hAnsiTheme="majorBidi" w:cstheme="majorBidi"/>
          <w:szCs w:val="24"/>
        </w:rPr>
        <w:t xml:space="preserve"> h : </w:t>
      </w:r>
      <w:r w:rsidR="00CA26C5" w:rsidRPr="00E06FC9">
        <w:rPr>
          <w:rFonts w:asciiTheme="majorBidi" w:hAnsiTheme="majorBidi" w:cstheme="majorBidi"/>
          <w:szCs w:val="24"/>
        </w:rPr>
        <w:t xml:space="preserve">TD et 14 </w:t>
      </w:r>
      <w:r w:rsidR="006C634E" w:rsidRPr="00E06FC9">
        <w:rPr>
          <w:rFonts w:asciiTheme="majorBidi" w:hAnsiTheme="majorBidi" w:cstheme="majorBidi"/>
          <w:szCs w:val="24"/>
        </w:rPr>
        <w:t>h TP</w:t>
      </w:r>
      <w:r w:rsidR="00856105" w:rsidRPr="00E06FC9">
        <w:rPr>
          <w:rFonts w:asciiTheme="majorBidi" w:hAnsiTheme="majorBidi" w:cstheme="majorBidi"/>
          <w:szCs w:val="24"/>
        </w:rPr>
        <w:t xml:space="preserve">) </w:t>
      </w:r>
      <w:r w:rsidRPr="00E06FC9">
        <w:rPr>
          <w:rFonts w:asciiTheme="majorBidi" w:hAnsiTheme="majorBidi" w:cstheme="majorBidi"/>
          <w:szCs w:val="24"/>
        </w:rPr>
        <w:t>Coefficient:1.5     Semestre  3</w:t>
      </w:r>
    </w:p>
    <w:p w:rsidR="00393E23" w:rsidRPr="00E06FC9" w:rsidRDefault="00393E23" w:rsidP="00393E23">
      <w:pPr>
        <w:spacing w:after="200" w:line="276" w:lineRule="auto"/>
        <w:rPr>
          <w:rFonts w:asciiTheme="majorBidi" w:hAnsiTheme="majorBidi" w:cstheme="majorBidi"/>
          <w:b/>
          <w:bCs/>
        </w:rPr>
      </w:pPr>
    </w:p>
    <w:p w:rsidR="00393E23" w:rsidRPr="00E06FC9" w:rsidRDefault="00393E23" w:rsidP="00393E23">
      <w:pPr>
        <w:spacing w:after="200" w:line="276" w:lineRule="auto"/>
        <w:rPr>
          <w:rFonts w:asciiTheme="majorBidi" w:hAnsiTheme="majorBidi" w:cstheme="majorBidi"/>
          <w:b/>
          <w:bCs/>
        </w:rPr>
      </w:pPr>
      <w:r w:rsidRPr="00E06FC9">
        <w:rPr>
          <w:rFonts w:asciiTheme="majorBidi" w:hAnsiTheme="majorBidi" w:cstheme="majorBidi"/>
          <w:b/>
          <w:bCs/>
        </w:rPr>
        <w:t>Objectifs de l’enseignement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 xml:space="preserve">Connaitre les diverses propriétés des matériaux et leur importance dans leurs transformations et leurs utilisations.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 xml:space="preserve">-Connaitre certaines techniques de mesure des propriétés des matériaux.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Connaissa</w:t>
      </w:r>
      <w:r w:rsidR="0058335B">
        <w:rPr>
          <w:rFonts w:asciiTheme="majorBidi" w:hAnsiTheme="majorBidi" w:cstheme="majorBidi"/>
        </w:rPr>
        <w:t>nces préalables recommandées :</w:t>
      </w:r>
      <w:r w:rsidR="0052561D">
        <w:rPr>
          <w:rFonts w:asciiTheme="majorBidi" w:hAnsiTheme="majorBidi" w:cstheme="majorBidi"/>
        </w:rPr>
        <w:t> </w:t>
      </w:r>
      <w:r w:rsidR="0052561D" w:rsidRPr="00E06FC9">
        <w:rPr>
          <w:rFonts w:asciiTheme="majorBidi" w:hAnsiTheme="majorBidi" w:cstheme="majorBidi"/>
        </w:rPr>
        <w:t>Résistance</w:t>
      </w:r>
      <w:r w:rsidRPr="00E06FC9">
        <w:rPr>
          <w:rFonts w:asciiTheme="majorBidi" w:hAnsiTheme="majorBidi" w:cstheme="majorBidi"/>
        </w:rPr>
        <w:t xml:space="preserve"> des matériaux, Matériaux métalliques, Matériaux non métalliques : verres, céramiques et plastiques .</w:t>
      </w:r>
    </w:p>
    <w:p w:rsidR="00B15998" w:rsidRPr="00E06FC9" w:rsidRDefault="00B15998" w:rsidP="00B15998">
      <w:pPr>
        <w:pStyle w:val="Lgende"/>
        <w:rPr>
          <w:rFonts w:asciiTheme="majorBidi" w:hAnsiTheme="majorBidi" w:cstheme="majorBidi"/>
          <w:sz w:val="24"/>
          <w:szCs w:val="24"/>
        </w:rPr>
      </w:pPr>
    </w:p>
    <w:p w:rsidR="00C30AAB" w:rsidRPr="00EF3EAC" w:rsidRDefault="00C30AAB" w:rsidP="00BE6685">
      <w:pPr>
        <w:pStyle w:val="Corpsdetexte"/>
        <w:spacing w:before="0" w:after="0" w:line="360" w:lineRule="auto"/>
        <w:ind w:left="538"/>
        <w:jc w:val="right"/>
        <w:rPr>
          <w:rFonts w:asciiTheme="minorHAnsi" w:hAnsiTheme="minorHAnsi" w:cstheme="minorHAnsi"/>
          <w:b/>
          <w:bCs/>
          <w:color w:val="auto"/>
          <w:szCs w:val="24"/>
        </w:rPr>
      </w:pPr>
    </w:p>
    <w:tbl>
      <w:tblPr>
        <w:tblpPr w:leftFromText="141" w:rightFromText="141" w:vertAnchor="text" w:horzAnchor="margin" w:tblpXSpec="center"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11400"/>
      </w:tblGrid>
      <w:tr w:rsidR="00BE6685" w:rsidRPr="00EF3EAC" w:rsidTr="004A41D9">
        <w:trPr>
          <w:trHeight w:val="506"/>
        </w:trPr>
        <w:tc>
          <w:tcPr>
            <w:tcW w:w="1697" w:type="dxa"/>
            <w:shd w:val="clear" w:color="auto" w:fill="auto"/>
          </w:tcPr>
          <w:p w:rsidR="00BE6685" w:rsidRPr="00EF3EAC" w:rsidRDefault="00BE6685" w:rsidP="004A41D9">
            <w:pPr>
              <w:pStyle w:val="TableParagraph"/>
              <w:spacing w:line="360" w:lineRule="auto"/>
              <w:rPr>
                <w:rFonts w:asciiTheme="minorHAnsi" w:eastAsia="Calibri" w:hAnsiTheme="minorHAnsi" w:cstheme="minorHAnsi"/>
                <w:b/>
                <w:sz w:val="24"/>
                <w:szCs w:val="24"/>
                <w:lang w:val="fr-FR"/>
              </w:rPr>
            </w:pPr>
          </w:p>
          <w:p w:rsidR="00BE6685" w:rsidRPr="00D2242F" w:rsidRDefault="00BE6685" w:rsidP="004A41D9">
            <w:pPr>
              <w:pStyle w:val="TableParagraph"/>
              <w:spacing w:line="360" w:lineRule="auto"/>
              <w:rPr>
                <w:rFonts w:asciiTheme="minorHAnsi" w:eastAsia="Calibri" w:hAnsiTheme="minorHAnsi" w:cstheme="minorHAnsi"/>
                <w:b/>
                <w:sz w:val="24"/>
                <w:szCs w:val="24"/>
                <w:lang w:val="fr-FR"/>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1</w:t>
            </w:r>
          </w:p>
        </w:tc>
        <w:tc>
          <w:tcPr>
            <w:tcW w:w="11400" w:type="dxa"/>
            <w:shd w:val="clear" w:color="auto" w:fill="auto"/>
          </w:tcPr>
          <w:p w:rsidR="00BE6685" w:rsidRPr="0003093B" w:rsidRDefault="00B43009" w:rsidP="004A41D9">
            <w:pPr>
              <w:pStyle w:val="TableParagraph"/>
              <w:spacing w:line="360" w:lineRule="auto"/>
              <w:ind w:left="0" w:firstLine="0"/>
              <w:rPr>
                <w:rFonts w:asciiTheme="minorHAnsi" w:eastAsia="Calibri" w:hAnsiTheme="minorHAnsi" w:cstheme="minorHAnsi"/>
                <w:b/>
                <w:color w:val="FF0000"/>
                <w:sz w:val="24"/>
                <w:szCs w:val="24"/>
                <w:lang w:val="fr-FR"/>
                <w:rPrChange w:id="83"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84" w:author="user" w:date="2021-08-15T09:06:00Z">
                  <w:rPr>
                    <w:rFonts w:asciiTheme="minorHAnsi" w:eastAsia="Calibri" w:hAnsiTheme="minorHAnsi" w:cstheme="minorHAnsi"/>
                    <w:b/>
                    <w:sz w:val="24"/>
                    <w:szCs w:val="24"/>
                    <w:lang w:val="fr-FR" w:eastAsia="fr-FR"/>
                  </w:rPr>
                </w:rPrChange>
              </w:rPr>
              <w:t>Titre : sollicitations uni-axiales des matériaux</w:t>
            </w:r>
          </w:p>
          <w:p w:rsidR="00BE6685" w:rsidRPr="00EF3EAC" w:rsidRDefault="00BE6685" w:rsidP="00BE6685">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Essai de traction-compression</w:t>
            </w:r>
          </w:p>
          <w:p w:rsidR="00BE6685" w:rsidRPr="00EF3EAC" w:rsidRDefault="00BE6685" w:rsidP="00BE6685">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w:t>
            </w:r>
            <w:r>
              <w:rPr>
                <w:rFonts w:asciiTheme="minorHAnsi" w:eastAsia="Calibri" w:hAnsiTheme="minorHAnsi" w:cstheme="minorHAnsi"/>
                <w:bCs/>
                <w:sz w:val="24"/>
                <w:szCs w:val="24"/>
                <w:lang w:val="fr-FR"/>
              </w:rPr>
              <w:t>i</w:t>
            </w:r>
            <w:r w:rsidRPr="00EF3EAC">
              <w:rPr>
                <w:rFonts w:asciiTheme="minorHAnsi" w:eastAsia="Calibri" w:hAnsiTheme="minorHAnsi" w:cstheme="minorHAnsi"/>
                <w:bCs/>
                <w:sz w:val="24"/>
                <w:szCs w:val="24"/>
                <w:lang w:val="fr-FR"/>
              </w:rPr>
              <w:t xml:space="preserve"> de flexion </w:t>
            </w:r>
          </w:p>
          <w:p w:rsidR="00BE6685" w:rsidRPr="00A006CC" w:rsidRDefault="00BE6685" w:rsidP="00A006CC">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Essai de torsion</w:t>
            </w:r>
          </w:p>
        </w:tc>
      </w:tr>
      <w:tr w:rsidR="00BE6685" w:rsidRPr="00EF3EAC" w:rsidTr="004A41D9">
        <w:trPr>
          <w:trHeight w:val="1632"/>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2</w:t>
            </w:r>
          </w:p>
        </w:tc>
        <w:tc>
          <w:tcPr>
            <w:tcW w:w="11400" w:type="dxa"/>
            <w:shd w:val="clear" w:color="auto" w:fill="auto"/>
          </w:tcPr>
          <w:p w:rsidR="00BE6685" w:rsidRPr="0003093B" w:rsidRDefault="00B43009" w:rsidP="004A41D9">
            <w:pPr>
              <w:pStyle w:val="TableParagraph"/>
              <w:spacing w:line="360" w:lineRule="auto"/>
              <w:ind w:hanging="675"/>
              <w:rPr>
                <w:rFonts w:asciiTheme="minorHAnsi" w:eastAsia="Calibri" w:hAnsiTheme="minorHAnsi" w:cstheme="minorHAnsi"/>
                <w:b/>
                <w:color w:val="FF0000"/>
                <w:sz w:val="24"/>
                <w:szCs w:val="24"/>
                <w:lang w:val="fr-FR"/>
                <w:rPrChange w:id="85"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86" w:author="user" w:date="2021-08-15T09:06:00Z">
                  <w:rPr>
                    <w:rFonts w:asciiTheme="minorHAnsi" w:eastAsia="Calibri" w:hAnsiTheme="minorHAnsi" w:cstheme="minorHAnsi"/>
                    <w:b/>
                    <w:sz w:val="24"/>
                    <w:szCs w:val="24"/>
                    <w:lang w:val="fr-FR" w:eastAsia="fr-FR"/>
                  </w:rPr>
                </w:rPrChange>
              </w:rPr>
              <w:t>Titre : Essais de dureté et de résilience</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hAnsiTheme="minorHAnsi" w:cstheme="minorHAnsi"/>
                <w:sz w:val="24"/>
                <w:szCs w:val="24"/>
                <w:lang w:val="fr-FR"/>
              </w:rPr>
              <w:t>Principe de</w:t>
            </w:r>
            <w:r>
              <w:rPr>
                <w:rFonts w:asciiTheme="minorHAnsi" w:hAnsiTheme="minorHAnsi" w:cstheme="minorHAnsi"/>
                <w:sz w:val="24"/>
                <w:szCs w:val="24"/>
                <w:lang w:val="fr-FR"/>
              </w:rPr>
              <w:t xml:space="preserve"> l’</w:t>
            </w:r>
            <w:r w:rsidRPr="00EF3EAC">
              <w:rPr>
                <w:rFonts w:asciiTheme="minorHAnsi" w:hAnsiTheme="minorHAnsi" w:cstheme="minorHAnsi"/>
                <w:sz w:val="24"/>
                <w:szCs w:val="24"/>
                <w:lang w:val="fr-FR"/>
              </w:rPr>
              <w:t>essai de dureté</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 xml:space="preserve"> Différents types des essais de dureté</w:t>
            </w:r>
          </w:p>
          <w:p w:rsidR="00BE6685" w:rsidRPr="00A006CC" w:rsidRDefault="00BE6685" w:rsidP="00A006C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Essai de résilience</w:t>
            </w:r>
          </w:p>
        </w:tc>
      </w:tr>
      <w:tr w:rsidR="00BE6685" w:rsidRPr="00EF3EAC" w:rsidTr="004A41D9">
        <w:trPr>
          <w:trHeight w:val="1816"/>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3</w:t>
            </w:r>
          </w:p>
        </w:tc>
        <w:tc>
          <w:tcPr>
            <w:tcW w:w="11400" w:type="dxa"/>
            <w:shd w:val="clear" w:color="auto" w:fill="auto"/>
          </w:tcPr>
          <w:p w:rsidR="00BE6685" w:rsidRPr="0003093B" w:rsidRDefault="00B43009" w:rsidP="004A41D9">
            <w:pPr>
              <w:pStyle w:val="TableParagraph"/>
              <w:spacing w:line="360" w:lineRule="auto"/>
              <w:ind w:hanging="675"/>
              <w:rPr>
                <w:rFonts w:asciiTheme="minorHAnsi" w:eastAsia="Calibri" w:hAnsiTheme="minorHAnsi" w:cstheme="minorHAnsi"/>
                <w:b/>
                <w:color w:val="FF0000"/>
                <w:sz w:val="24"/>
                <w:szCs w:val="24"/>
                <w:lang w:val="fr-FR"/>
                <w:rPrChange w:id="87"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88" w:author="user" w:date="2021-08-15T09:06:00Z">
                  <w:rPr>
                    <w:rFonts w:asciiTheme="minorHAnsi" w:eastAsia="Calibri" w:hAnsiTheme="minorHAnsi" w:cstheme="minorHAnsi"/>
                    <w:b/>
                    <w:sz w:val="24"/>
                    <w:szCs w:val="24"/>
                    <w:lang w:val="fr-FR" w:eastAsia="fr-FR"/>
                  </w:rPr>
                </w:rPrChange>
              </w:rPr>
              <w:t>Titre : Différents type de sollicitations mécaniques</w:t>
            </w:r>
          </w:p>
          <w:p w:rsidR="00AA6599" w:rsidRPr="00A006CC" w:rsidRDefault="00BE6685" w:rsidP="00A006C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hAnsiTheme="minorHAnsi" w:cstheme="minorHAnsi"/>
                <w:sz w:val="24"/>
                <w:szCs w:val="24"/>
                <w:lang w:val="fr-FR"/>
              </w:rPr>
              <w:t>Les essais monotones</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lang w:val="fr-FR"/>
              </w:rPr>
              <w:t xml:space="preserve"> Les essais cycliques</w:t>
            </w:r>
          </w:p>
        </w:tc>
      </w:tr>
      <w:tr w:rsidR="00BE6685" w:rsidRPr="00EF3EAC" w:rsidTr="004A41D9">
        <w:trPr>
          <w:trHeight w:val="1795"/>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4</w:t>
            </w:r>
          </w:p>
        </w:tc>
        <w:tc>
          <w:tcPr>
            <w:tcW w:w="11400" w:type="dxa"/>
            <w:shd w:val="clear" w:color="auto" w:fill="auto"/>
          </w:tcPr>
          <w:p w:rsidR="00BE6685" w:rsidRPr="0003093B" w:rsidRDefault="00B43009" w:rsidP="004A41D9">
            <w:pPr>
              <w:pStyle w:val="TableParagraph"/>
              <w:spacing w:line="360" w:lineRule="auto"/>
              <w:ind w:left="0" w:firstLine="0"/>
              <w:rPr>
                <w:rFonts w:asciiTheme="minorHAnsi" w:eastAsia="Calibri" w:hAnsiTheme="minorHAnsi" w:cstheme="minorHAnsi"/>
                <w:b/>
                <w:color w:val="FF0000"/>
                <w:sz w:val="24"/>
                <w:szCs w:val="24"/>
                <w:lang w:val="fr-FR"/>
                <w:rPrChange w:id="89"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90" w:author="user" w:date="2021-08-15T09:06:00Z">
                  <w:rPr>
                    <w:rFonts w:asciiTheme="minorHAnsi" w:eastAsia="Calibri" w:hAnsiTheme="minorHAnsi" w:cstheme="minorHAnsi"/>
                    <w:b/>
                    <w:sz w:val="24"/>
                    <w:szCs w:val="24"/>
                    <w:lang w:val="fr-FR" w:eastAsia="fr-FR"/>
                  </w:rPr>
                </w:rPrChange>
              </w:rPr>
              <w:t>Titre : Essai de fatigue</w:t>
            </w:r>
          </w:p>
          <w:p w:rsidR="00BE6685" w:rsidRPr="00EF3EAC" w:rsidRDefault="00BE6685" w:rsidP="00BE6685">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rPr>
              <w:t>Enduranceet limite d’endurance</w:t>
            </w:r>
          </w:p>
          <w:p w:rsidR="00BE6685" w:rsidRPr="00EF3EAC" w:rsidRDefault="00BE6685" w:rsidP="00BE6685">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rPr>
              <w:t>Courbe de Wohler</w:t>
            </w:r>
          </w:p>
          <w:p w:rsidR="00BE6685" w:rsidRPr="00EF3EAC" w:rsidRDefault="00BE6685" w:rsidP="00BE6685">
            <w:pPr>
              <w:pStyle w:val="TableParagraph"/>
              <w:numPr>
                <w:ilvl w:val="0"/>
                <w:numId w:val="38"/>
              </w:numPr>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Diagramme de Haigh</w:t>
            </w:r>
          </w:p>
        </w:tc>
      </w:tr>
    </w:tbl>
    <w:tbl>
      <w:tblPr>
        <w:tblpPr w:leftFromText="141" w:rightFromText="141" w:vertAnchor="text" w:horzAnchor="margin" w:tblpXSpec="center" w:tblpY="3638"/>
        <w:tblW w:w="1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11400"/>
      </w:tblGrid>
      <w:tr w:rsidR="0058335B" w:rsidRPr="00EF3EAC" w:rsidTr="0058335B">
        <w:trPr>
          <w:trHeight w:val="506"/>
        </w:trPr>
        <w:tc>
          <w:tcPr>
            <w:tcW w:w="1697" w:type="dxa"/>
            <w:shd w:val="clear" w:color="auto" w:fill="auto"/>
          </w:tcPr>
          <w:p w:rsidR="0058335B" w:rsidRPr="00EF3EAC" w:rsidRDefault="0058335B" w:rsidP="0058335B">
            <w:pPr>
              <w:pStyle w:val="TableParagraph"/>
              <w:spacing w:line="360" w:lineRule="auto"/>
              <w:ind w:left="0" w:firstLine="0"/>
              <w:rPr>
                <w:rFonts w:asciiTheme="minorHAnsi" w:eastAsia="Calibri" w:hAnsiTheme="minorHAnsi" w:cstheme="minorHAnsi"/>
                <w:b/>
                <w:sz w:val="24"/>
                <w:szCs w:val="24"/>
                <w:lang w:val="fr-FR"/>
              </w:rPr>
            </w:pPr>
          </w:p>
          <w:p w:rsidR="00AA6599" w:rsidRDefault="00AA6599" w:rsidP="0058335B">
            <w:pPr>
              <w:pStyle w:val="TableParagraph"/>
              <w:spacing w:line="360" w:lineRule="auto"/>
              <w:rPr>
                <w:rFonts w:asciiTheme="minorHAnsi" w:eastAsia="Calibri" w:hAnsiTheme="minorHAnsi" w:cstheme="minorHAnsi"/>
                <w:b/>
                <w:sz w:val="24"/>
                <w:szCs w:val="24"/>
              </w:rPr>
            </w:pPr>
          </w:p>
          <w:p w:rsidR="00AA6599" w:rsidRDefault="00AA6599" w:rsidP="0058335B">
            <w:pPr>
              <w:pStyle w:val="TableParagraph"/>
              <w:spacing w:line="360" w:lineRule="auto"/>
              <w:rPr>
                <w:rFonts w:asciiTheme="minorHAnsi" w:eastAsia="Calibri" w:hAnsiTheme="minorHAnsi" w:cstheme="minorHAnsi"/>
                <w:b/>
                <w:sz w:val="24"/>
                <w:szCs w:val="24"/>
              </w:rPr>
            </w:pPr>
          </w:p>
          <w:p w:rsidR="006F354D" w:rsidRDefault="006F354D" w:rsidP="0058335B">
            <w:pPr>
              <w:pStyle w:val="TableParagraph"/>
              <w:spacing w:line="360" w:lineRule="auto"/>
              <w:rPr>
                <w:rFonts w:asciiTheme="minorHAnsi" w:eastAsia="Calibri" w:hAnsiTheme="minorHAnsi" w:cstheme="minorHAnsi"/>
                <w:b/>
                <w:sz w:val="24"/>
                <w:szCs w:val="24"/>
              </w:rPr>
            </w:pPr>
          </w:p>
          <w:p w:rsidR="006F354D" w:rsidRDefault="006F354D" w:rsidP="0058335B">
            <w:pPr>
              <w:pStyle w:val="TableParagraph"/>
              <w:spacing w:line="360" w:lineRule="auto"/>
              <w:rPr>
                <w:rFonts w:asciiTheme="minorHAnsi" w:eastAsia="Calibri" w:hAnsiTheme="minorHAnsi" w:cstheme="minorHAnsi"/>
                <w:b/>
                <w:sz w:val="24"/>
                <w:szCs w:val="24"/>
              </w:rPr>
            </w:pPr>
          </w:p>
          <w:p w:rsidR="0058335B" w:rsidRPr="00EF3EAC"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5</w:t>
            </w:r>
          </w:p>
        </w:tc>
        <w:tc>
          <w:tcPr>
            <w:tcW w:w="11400" w:type="dxa"/>
            <w:shd w:val="clear" w:color="auto" w:fill="auto"/>
          </w:tcPr>
          <w:p w:rsidR="0058335B" w:rsidRPr="0003093B" w:rsidRDefault="00B43009" w:rsidP="00887A79">
            <w:pPr>
              <w:pStyle w:val="TableParagraph"/>
              <w:spacing w:line="360" w:lineRule="auto"/>
              <w:ind w:left="0" w:firstLine="0"/>
              <w:rPr>
                <w:rFonts w:asciiTheme="minorHAnsi" w:eastAsia="Calibri" w:hAnsiTheme="minorHAnsi" w:cstheme="minorHAnsi"/>
                <w:b/>
                <w:color w:val="FF0000"/>
                <w:sz w:val="24"/>
                <w:szCs w:val="24"/>
                <w:lang w:val="fr-FR"/>
                <w:rPrChange w:id="91"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92" w:author="user" w:date="2021-08-15T09:06:00Z">
                  <w:rPr>
                    <w:rFonts w:asciiTheme="minorHAnsi" w:eastAsia="Calibri" w:hAnsiTheme="minorHAnsi" w:cstheme="minorHAnsi"/>
                    <w:b/>
                    <w:sz w:val="24"/>
                    <w:szCs w:val="24"/>
                    <w:lang w:val="fr-FR" w:eastAsia="fr-FR"/>
                  </w:rPr>
                </w:rPrChange>
              </w:rPr>
              <w:t xml:space="preserve">Titre : </w:t>
            </w:r>
            <w:r w:rsidRPr="00B43009">
              <w:rPr>
                <w:rStyle w:val="fontstyle01"/>
                <w:rFonts w:asciiTheme="minorHAnsi" w:hAnsiTheme="minorHAnsi" w:cstheme="minorHAnsi"/>
                <w:color w:val="FF0000"/>
                <w:sz w:val="24"/>
                <w:szCs w:val="24"/>
                <w:lang w:val="fr-FR"/>
                <w:rPrChange w:id="93" w:author="user" w:date="2021-08-15T09:06:00Z">
                  <w:rPr>
                    <w:rStyle w:val="fontstyle01"/>
                    <w:rFonts w:asciiTheme="minorHAnsi" w:hAnsiTheme="minorHAnsi" w:cstheme="minorHAnsi"/>
                    <w:sz w:val="24"/>
                    <w:szCs w:val="24"/>
                    <w:lang w:val="fr-FR" w:eastAsia="fr-FR"/>
                  </w:rPr>
                </w:rPrChange>
              </w:rPr>
              <w:t>Elasticité et viscoélasticité des matériaux</w:t>
            </w:r>
          </w:p>
          <w:p w:rsidR="0058335B" w:rsidRPr="004120CD" w:rsidRDefault="0058335B" w:rsidP="0058335B">
            <w:pPr>
              <w:pStyle w:val="TableParagraph"/>
              <w:numPr>
                <w:ilvl w:val="0"/>
                <w:numId w:val="38"/>
              </w:numPr>
              <w:spacing w:line="360" w:lineRule="auto"/>
              <w:rPr>
                <w:rFonts w:asciiTheme="minorHAnsi" w:eastAsia="Calibri" w:hAnsiTheme="minorHAnsi" w:cstheme="minorHAnsi"/>
                <w:bCs/>
                <w:sz w:val="24"/>
                <w:szCs w:val="24"/>
                <w:lang w:val="fr-FR"/>
              </w:rPr>
            </w:pPr>
            <w:r w:rsidRPr="004120CD">
              <w:rPr>
                <w:rFonts w:asciiTheme="minorHAnsi" w:eastAsia="Calibri" w:hAnsiTheme="minorHAnsi" w:cstheme="minorHAnsi"/>
                <w:bCs/>
                <w:sz w:val="24"/>
                <w:szCs w:val="24"/>
                <w:lang w:val="fr-FR"/>
              </w:rPr>
              <w:t>Elasticité linéaire</w:t>
            </w:r>
          </w:p>
          <w:p w:rsidR="006F354D" w:rsidRPr="006F354D" w:rsidRDefault="0058335B" w:rsidP="006F354D">
            <w:pPr>
              <w:pStyle w:val="TableParagraph"/>
              <w:numPr>
                <w:ilvl w:val="0"/>
                <w:numId w:val="38"/>
              </w:numPr>
              <w:spacing w:line="360" w:lineRule="auto"/>
              <w:rPr>
                <w:rStyle w:val="fontstyle01"/>
                <w:rFonts w:asciiTheme="minorHAnsi" w:eastAsia="Calibri" w:hAnsiTheme="minorHAnsi" w:cstheme="minorHAnsi"/>
                <w:b w:val="0"/>
                <w:color w:val="auto"/>
                <w:sz w:val="24"/>
                <w:szCs w:val="24"/>
                <w:lang w:val="fr-FR"/>
              </w:rPr>
            </w:pPr>
            <w:r w:rsidRPr="00A006CC">
              <w:rPr>
                <w:rFonts w:asciiTheme="majorBidi" w:hAnsiTheme="majorBidi" w:cstheme="majorBidi"/>
                <w:bCs/>
                <w:color w:val="000000"/>
                <w:sz w:val="24"/>
                <w:szCs w:val="24"/>
                <w:lang w:val="fr-FR" w:eastAsia="fr-FR"/>
              </w:rPr>
              <w:t>Viscoélasticité linéaire</w:t>
            </w:r>
          </w:p>
          <w:p w:rsidR="00AA6599" w:rsidRPr="00A006CC" w:rsidRDefault="0058335B" w:rsidP="00A006CC">
            <w:pPr>
              <w:pStyle w:val="TableParagraph"/>
              <w:numPr>
                <w:ilvl w:val="0"/>
                <w:numId w:val="38"/>
              </w:numPr>
              <w:spacing w:line="360" w:lineRule="auto"/>
              <w:rPr>
                <w:rStyle w:val="fontstyle01"/>
                <w:rFonts w:asciiTheme="minorHAnsi" w:eastAsia="Calibri" w:hAnsiTheme="minorHAnsi" w:cstheme="minorHAnsi"/>
                <w:b w:val="0"/>
                <w:sz w:val="24"/>
                <w:szCs w:val="24"/>
                <w:lang w:val="fr-FR"/>
              </w:rPr>
            </w:pPr>
            <w:r w:rsidRPr="004120CD">
              <w:rPr>
                <w:rStyle w:val="fontstyle01"/>
                <w:rFonts w:asciiTheme="minorHAnsi" w:hAnsiTheme="minorHAnsi" w:cstheme="minorHAnsi"/>
                <w:b w:val="0"/>
                <w:sz w:val="24"/>
                <w:szCs w:val="24"/>
              </w:rPr>
              <w:t>Plasticité et viscoplasticité</w:t>
            </w:r>
          </w:p>
          <w:p w:rsidR="0058335B" w:rsidRPr="004120CD" w:rsidRDefault="0058335B" w:rsidP="0058335B">
            <w:pPr>
              <w:pStyle w:val="TableParagraph"/>
              <w:numPr>
                <w:ilvl w:val="0"/>
                <w:numId w:val="38"/>
              </w:numPr>
              <w:spacing w:line="360" w:lineRule="auto"/>
              <w:rPr>
                <w:rStyle w:val="fontstyle01"/>
                <w:rFonts w:asciiTheme="minorHAnsi" w:eastAsia="Calibri" w:hAnsiTheme="minorHAnsi" w:cstheme="minorHAnsi"/>
                <w:b w:val="0"/>
                <w:sz w:val="24"/>
                <w:szCs w:val="24"/>
                <w:lang w:val="fr-FR"/>
              </w:rPr>
            </w:pPr>
            <w:r w:rsidRPr="004120CD">
              <w:rPr>
                <w:rStyle w:val="fontstyle01"/>
                <w:rFonts w:asciiTheme="minorHAnsi" w:hAnsiTheme="minorHAnsi" w:cstheme="minorHAnsi"/>
                <w:b w:val="0"/>
                <w:sz w:val="24"/>
                <w:szCs w:val="24"/>
              </w:rPr>
              <w:t>Limite d’élasticité</w:t>
            </w:r>
          </w:p>
          <w:p w:rsidR="0058335B" w:rsidRPr="004120CD" w:rsidRDefault="0058335B" w:rsidP="0058335B">
            <w:pPr>
              <w:pStyle w:val="TableParagraph"/>
              <w:numPr>
                <w:ilvl w:val="0"/>
                <w:numId w:val="38"/>
              </w:numPr>
              <w:spacing w:line="360" w:lineRule="auto"/>
              <w:rPr>
                <w:rFonts w:asciiTheme="minorHAnsi" w:eastAsia="Calibri" w:hAnsiTheme="minorHAnsi" w:cstheme="minorHAnsi"/>
                <w:bCs/>
                <w:sz w:val="24"/>
                <w:szCs w:val="24"/>
                <w:lang w:val="fr-FR"/>
              </w:rPr>
            </w:pPr>
            <w:r w:rsidRPr="004120CD">
              <w:rPr>
                <w:rStyle w:val="fontstyle01"/>
                <w:rFonts w:asciiTheme="minorHAnsi" w:hAnsiTheme="minorHAnsi" w:cstheme="minorHAnsi"/>
                <w:b w:val="0"/>
                <w:sz w:val="24"/>
                <w:szCs w:val="24"/>
              </w:rPr>
              <w:t>Anisotropie</w:t>
            </w:r>
          </w:p>
        </w:tc>
      </w:tr>
      <w:tr w:rsidR="0058335B" w:rsidRPr="00EF3EAC" w:rsidTr="0058335B">
        <w:trPr>
          <w:trHeight w:val="1632"/>
        </w:trPr>
        <w:tc>
          <w:tcPr>
            <w:tcW w:w="1697" w:type="dxa"/>
            <w:shd w:val="clear" w:color="auto" w:fill="auto"/>
          </w:tcPr>
          <w:p w:rsidR="0058335B" w:rsidRDefault="0058335B" w:rsidP="0058335B">
            <w:pPr>
              <w:pStyle w:val="TableParagraph"/>
              <w:spacing w:line="360" w:lineRule="auto"/>
              <w:rPr>
                <w:rFonts w:asciiTheme="minorHAnsi" w:eastAsia="Calibri" w:hAnsiTheme="minorHAnsi" w:cstheme="minorHAnsi"/>
                <w:b/>
                <w:sz w:val="24"/>
                <w:szCs w:val="24"/>
              </w:rPr>
            </w:pPr>
          </w:p>
          <w:p w:rsidR="0058335B" w:rsidRDefault="0058335B" w:rsidP="0058335B">
            <w:pPr>
              <w:pStyle w:val="TableParagraph"/>
              <w:spacing w:line="360" w:lineRule="auto"/>
              <w:rPr>
                <w:rFonts w:asciiTheme="minorHAnsi" w:eastAsia="Calibri" w:hAnsiTheme="minorHAnsi" w:cstheme="minorHAnsi"/>
                <w:b/>
                <w:sz w:val="24"/>
                <w:szCs w:val="24"/>
              </w:rPr>
            </w:pPr>
          </w:p>
          <w:p w:rsidR="0058335B"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6</w:t>
            </w:r>
          </w:p>
        </w:tc>
        <w:tc>
          <w:tcPr>
            <w:tcW w:w="11400" w:type="dxa"/>
            <w:shd w:val="clear" w:color="auto" w:fill="auto"/>
          </w:tcPr>
          <w:p w:rsidR="0058335B" w:rsidRPr="0003093B" w:rsidRDefault="00B43009" w:rsidP="0058335B">
            <w:pPr>
              <w:pStyle w:val="TableParagraph"/>
              <w:spacing w:line="360" w:lineRule="auto"/>
              <w:ind w:hanging="675"/>
              <w:rPr>
                <w:rFonts w:asciiTheme="minorHAnsi" w:hAnsiTheme="minorHAnsi" w:cstheme="minorHAnsi"/>
                <w:color w:val="FF0000"/>
                <w:sz w:val="24"/>
                <w:szCs w:val="24"/>
                <w:lang w:val="fr-FR"/>
                <w:rPrChange w:id="94" w:author="user" w:date="2021-08-15T09:06:00Z">
                  <w:rPr>
                    <w:rFonts w:asciiTheme="minorHAnsi" w:hAnsiTheme="minorHAnsi" w:cstheme="minorHAnsi"/>
                    <w:sz w:val="24"/>
                    <w:szCs w:val="24"/>
                    <w:lang w:val="fr-FR"/>
                  </w:rPr>
                </w:rPrChange>
              </w:rPr>
            </w:pPr>
            <w:r w:rsidRPr="00B43009">
              <w:rPr>
                <w:rFonts w:asciiTheme="minorHAnsi" w:eastAsia="Calibri" w:hAnsiTheme="minorHAnsi" w:cstheme="minorHAnsi"/>
                <w:b/>
                <w:color w:val="FF0000"/>
                <w:sz w:val="24"/>
                <w:szCs w:val="24"/>
                <w:lang w:val="fr-FR"/>
                <w:rPrChange w:id="95" w:author="user" w:date="2021-08-15T09:06:00Z">
                  <w:rPr>
                    <w:rFonts w:asciiTheme="minorHAnsi" w:eastAsia="Calibri" w:hAnsiTheme="minorHAnsi" w:cstheme="minorHAnsi"/>
                    <w:b/>
                    <w:bCs/>
                    <w:color w:val="000000"/>
                    <w:sz w:val="24"/>
                    <w:szCs w:val="24"/>
                    <w:lang w:val="fr-FR" w:eastAsia="fr-FR"/>
                  </w:rPr>
                </w:rPrChange>
              </w:rPr>
              <w:t xml:space="preserve">Titre : </w:t>
            </w:r>
            <w:r w:rsidRPr="00B43009">
              <w:rPr>
                <w:rFonts w:asciiTheme="minorHAnsi" w:hAnsiTheme="minorHAnsi" w:cstheme="minorHAnsi"/>
                <w:b/>
                <w:color w:val="FF0000"/>
                <w:sz w:val="24"/>
                <w:szCs w:val="24"/>
                <w:lang w:val="fr-FR"/>
                <w:rPrChange w:id="96" w:author="user" w:date="2021-08-15T09:06:00Z">
                  <w:rPr>
                    <w:rFonts w:asciiTheme="minorHAnsi" w:hAnsiTheme="minorHAnsi" w:cstheme="minorHAnsi"/>
                    <w:b/>
                    <w:bCs/>
                    <w:color w:val="000000"/>
                    <w:sz w:val="24"/>
                    <w:szCs w:val="24"/>
                    <w:lang w:val="fr-FR" w:eastAsia="fr-FR"/>
                  </w:rPr>
                </w:rPrChange>
              </w:rPr>
              <w:t>Mécanismes d’endommagement des matériaux</w:t>
            </w:r>
          </w:p>
          <w:p w:rsidR="0058335B" w:rsidRPr="004C00B0" w:rsidRDefault="0058335B" w:rsidP="0058335B">
            <w:pPr>
              <w:pStyle w:val="TableParagraph"/>
              <w:numPr>
                <w:ilvl w:val="0"/>
                <w:numId w:val="113"/>
              </w:numPr>
              <w:spacing w:line="360" w:lineRule="auto"/>
              <w:rPr>
                <w:rFonts w:asciiTheme="minorHAnsi" w:hAnsiTheme="minorHAnsi" w:cstheme="minorHAnsi"/>
                <w:sz w:val="24"/>
                <w:szCs w:val="24"/>
                <w:lang w:val="fr-FR"/>
              </w:rPr>
            </w:pPr>
            <w:r w:rsidRPr="004C00B0">
              <w:rPr>
                <w:rFonts w:asciiTheme="minorHAnsi" w:hAnsiTheme="minorHAnsi" w:cstheme="minorHAnsi"/>
                <w:sz w:val="24"/>
                <w:szCs w:val="24"/>
                <w:lang w:val="fr-FR"/>
              </w:rPr>
              <w:t xml:space="preserve">Endommagement localisé </w:t>
            </w:r>
          </w:p>
          <w:p w:rsidR="0058335B" w:rsidRPr="004C00B0" w:rsidRDefault="0058335B" w:rsidP="0058335B">
            <w:pPr>
              <w:pStyle w:val="TableParagraph"/>
              <w:numPr>
                <w:ilvl w:val="0"/>
                <w:numId w:val="113"/>
              </w:numPr>
              <w:spacing w:line="360" w:lineRule="auto"/>
              <w:rPr>
                <w:rFonts w:asciiTheme="minorHAnsi" w:hAnsiTheme="minorHAnsi" w:cstheme="minorHAnsi"/>
                <w:sz w:val="24"/>
                <w:szCs w:val="24"/>
                <w:lang w:val="fr-FR"/>
              </w:rPr>
            </w:pPr>
            <w:r w:rsidRPr="004C00B0">
              <w:rPr>
                <w:rFonts w:asciiTheme="minorHAnsi" w:hAnsiTheme="minorHAnsi" w:cstheme="minorHAnsi"/>
                <w:sz w:val="24"/>
                <w:szCs w:val="24"/>
                <w:lang w:val="fr-FR"/>
              </w:rPr>
              <w:t>Endommagement diffus</w:t>
            </w:r>
          </w:p>
          <w:p w:rsidR="0058335B" w:rsidRPr="00DC7A53" w:rsidRDefault="0058335B" w:rsidP="0058335B">
            <w:pPr>
              <w:pStyle w:val="TableParagraph"/>
              <w:numPr>
                <w:ilvl w:val="0"/>
                <w:numId w:val="113"/>
              </w:numPr>
              <w:spacing w:line="360" w:lineRule="auto"/>
              <w:rPr>
                <w:rFonts w:asciiTheme="minorHAnsi" w:eastAsia="Calibri" w:hAnsiTheme="minorHAnsi" w:cstheme="minorHAnsi"/>
                <w:b/>
                <w:sz w:val="24"/>
                <w:szCs w:val="24"/>
                <w:lang w:val="fr-FR"/>
              </w:rPr>
            </w:pPr>
            <w:r w:rsidRPr="004C00B0">
              <w:rPr>
                <w:rFonts w:asciiTheme="minorHAnsi" w:hAnsiTheme="minorHAnsi" w:cstheme="minorHAnsi"/>
                <w:sz w:val="24"/>
                <w:szCs w:val="24"/>
                <w:lang w:val="fr-FR"/>
              </w:rPr>
              <w:t>Les essais de fissuration</w:t>
            </w:r>
          </w:p>
        </w:tc>
      </w:tr>
      <w:tr w:rsidR="0058335B" w:rsidRPr="00EF3EAC" w:rsidTr="0058335B">
        <w:trPr>
          <w:trHeight w:val="1632"/>
        </w:trPr>
        <w:tc>
          <w:tcPr>
            <w:tcW w:w="1697" w:type="dxa"/>
            <w:shd w:val="clear" w:color="auto" w:fill="auto"/>
          </w:tcPr>
          <w:p w:rsidR="0058335B" w:rsidRPr="004C00B0" w:rsidRDefault="0058335B" w:rsidP="0058335B">
            <w:pPr>
              <w:pStyle w:val="TableParagraph"/>
              <w:spacing w:line="360" w:lineRule="auto"/>
              <w:rPr>
                <w:rFonts w:asciiTheme="minorHAnsi" w:eastAsia="Calibri" w:hAnsiTheme="minorHAnsi" w:cstheme="minorHAnsi"/>
                <w:b/>
                <w:sz w:val="24"/>
                <w:szCs w:val="24"/>
                <w:lang w:val="fr-FR"/>
              </w:rPr>
            </w:pPr>
          </w:p>
          <w:p w:rsidR="0058335B" w:rsidRPr="004C00B0" w:rsidRDefault="0058335B" w:rsidP="0058335B">
            <w:pPr>
              <w:pStyle w:val="TableParagraph"/>
              <w:spacing w:line="360" w:lineRule="auto"/>
              <w:rPr>
                <w:rFonts w:asciiTheme="minorHAnsi" w:eastAsia="Calibri" w:hAnsiTheme="minorHAnsi" w:cstheme="minorHAnsi"/>
                <w:b/>
                <w:sz w:val="24"/>
                <w:szCs w:val="24"/>
                <w:lang w:val="fr-FR"/>
              </w:rPr>
            </w:pPr>
          </w:p>
          <w:p w:rsidR="0058335B" w:rsidRPr="00EF3EAC"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7</w:t>
            </w:r>
          </w:p>
        </w:tc>
        <w:tc>
          <w:tcPr>
            <w:tcW w:w="11400" w:type="dxa"/>
            <w:shd w:val="clear" w:color="auto" w:fill="auto"/>
          </w:tcPr>
          <w:p w:rsidR="0058335B" w:rsidRPr="0003093B" w:rsidRDefault="00B43009" w:rsidP="0058335B">
            <w:pPr>
              <w:pStyle w:val="TableParagraph"/>
              <w:spacing w:line="360" w:lineRule="auto"/>
              <w:ind w:hanging="675"/>
              <w:rPr>
                <w:rFonts w:asciiTheme="minorHAnsi" w:eastAsia="Calibri" w:hAnsiTheme="minorHAnsi" w:cstheme="minorHAnsi"/>
                <w:b/>
                <w:color w:val="FF0000"/>
                <w:sz w:val="24"/>
                <w:szCs w:val="24"/>
                <w:lang w:val="fr-FR"/>
                <w:rPrChange w:id="97" w:author="user" w:date="2021-08-15T09:06: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98" w:author="user" w:date="2021-08-15T09:06:00Z">
                  <w:rPr>
                    <w:rFonts w:asciiTheme="minorHAnsi" w:eastAsia="Calibri" w:hAnsiTheme="minorHAnsi" w:cstheme="minorHAnsi"/>
                    <w:b/>
                    <w:bCs/>
                    <w:color w:val="000000"/>
                    <w:sz w:val="24"/>
                    <w:szCs w:val="24"/>
                    <w:lang w:val="fr-FR" w:eastAsia="fr-FR"/>
                  </w:rPr>
                </w:rPrChange>
              </w:rPr>
              <w:t>Titre : Modélisation du comportement mécanique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sz w:val="24"/>
                <w:szCs w:val="24"/>
                <w:lang w:val="fr-FR"/>
              </w:rPr>
              <w:t>Contrainte équivalente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color w:val="000000"/>
                <w:sz w:val="24"/>
                <w:szCs w:val="24"/>
                <w:lang w:val="fr-FR" w:eastAsia="fr-FR"/>
              </w:rPr>
              <w:t>Variables d’écrouissage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color w:val="000000"/>
                <w:sz w:val="24"/>
                <w:szCs w:val="24"/>
                <w:lang w:val="fr-FR" w:eastAsia="fr-FR"/>
              </w:rPr>
              <w:t>Comportement élastoplastique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color w:val="000000"/>
                <w:sz w:val="24"/>
                <w:szCs w:val="24"/>
                <w:lang w:val="fr-FR" w:eastAsia="fr-FR"/>
              </w:rPr>
              <w:t>Comportement élastoviscoplastique</w:t>
            </w:r>
          </w:p>
          <w:p w:rsidR="0058335B" w:rsidRPr="004120CD" w:rsidRDefault="0058335B" w:rsidP="0058335B">
            <w:pPr>
              <w:pStyle w:val="TableParagraph"/>
              <w:tabs>
                <w:tab w:val="left" w:pos="817"/>
                <w:tab w:val="left" w:pos="818"/>
              </w:tabs>
              <w:spacing w:line="360" w:lineRule="auto"/>
              <w:ind w:left="1140" w:firstLine="0"/>
              <w:rPr>
                <w:rFonts w:asciiTheme="minorHAnsi" w:eastAsia="Calibri" w:hAnsiTheme="minorHAnsi" w:cstheme="minorHAnsi"/>
                <w:sz w:val="24"/>
                <w:szCs w:val="24"/>
                <w:lang w:val="fr-FR"/>
              </w:rPr>
            </w:pPr>
          </w:p>
        </w:tc>
      </w:tr>
    </w:tbl>
    <w:p w:rsidR="00BE6685" w:rsidRPr="00EF3EAC" w:rsidRDefault="00BE6685" w:rsidP="00BE6685">
      <w:pPr>
        <w:pStyle w:val="Corpsdetexte"/>
        <w:tabs>
          <w:tab w:val="right" w:pos="4692"/>
        </w:tabs>
        <w:spacing w:before="0" w:after="0" w:line="360" w:lineRule="auto"/>
        <w:ind w:left="3700" w:firstLine="7654"/>
        <w:rPr>
          <w:rFonts w:asciiTheme="minorHAnsi" w:hAnsiTheme="minorHAnsi" w:cstheme="minorHAnsi"/>
          <w:szCs w:val="24"/>
        </w:rPr>
      </w:pPr>
    </w:p>
    <w:p w:rsidR="00BE6685" w:rsidRPr="00EF3EAC" w:rsidRDefault="00BE6685" w:rsidP="00BE6685">
      <w:pPr>
        <w:spacing w:line="360" w:lineRule="auto"/>
        <w:rPr>
          <w:rFonts w:asciiTheme="minorHAnsi" w:hAnsiTheme="minorHAnsi" w:cstheme="minorHAnsi"/>
        </w:rPr>
        <w:sectPr w:rsidR="00BE6685" w:rsidRPr="00EF3EAC">
          <w:pgSz w:w="16840" w:h="11910" w:orient="landscape"/>
          <w:pgMar w:top="1060" w:right="920" w:bottom="1240" w:left="880" w:header="0" w:footer="978" w:gutter="0"/>
          <w:cols w:space="720"/>
        </w:sectPr>
      </w:pPr>
    </w:p>
    <w:p w:rsidR="00FE2DB2" w:rsidRDefault="00FE2DB2" w:rsidP="0058335B">
      <w:pPr>
        <w:tabs>
          <w:tab w:val="left" w:pos="984"/>
        </w:tabs>
        <w:rPr>
          <w:rFonts w:asciiTheme="majorBidi" w:hAnsiTheme="majorBidi" w:cstheme="majorBidi"/>
        </w:rPr>
      </w:pPr>
    </w:p>
    <w:p w:rsidR="00B15998" w:rsidRPr="00E06FC9" w:rsidRDefault="00CE5A36" w:rsidP="00CE5A36">
      <w:pPr>
        <w:rPr>
          <w:rFonts w:asciiTheme="majorBidi" w:hAnsiTheme="majorBidi" w:cstheme="majorBidi"/>
          <w:b/>
          <w:bCs/>
          <w:color w:val="FF0000"/>
        </w:rPr>
      </w:pPr>
      <w:r w:rsidRPr="00E06FC9">
        <w:rPr>
          <w:rFonts w:asciiTheme="majorBidi" w:hAnsiTheme="majorBidi" w:cstheme="majorBidi"/>
        </w:rPr>
        <w:t xml:space="preserve">Titre du Module : </w:t>
      </w:r>
      <w:r w:rsidR="00B15998" w:rsidRPr="00E06FC9">
        <w:rPr>
          <w:rFonts w:asciiTheme="majorBidi" w:hAnsiTheme="majorBidi" w:cstheme="majorBidi"/>
          <w:b/>
          <w:bCs/>
          <w:color w:val="FF0000"/>
        </w:rPr>
        <w:t>Thermodynamique avancée</w:t>
      </w:r>
    </w:p>
    <w:p w:rsidR="006E08DA" w:rsidRPr="00E06FC9" w:rsidRDefault="006E08DA" w:rsidP="00CE5A36">
      <w:pPr>
        <w:rPr>
          <w:rFonts w:asciiTheme="majorBidi" w:hAnsiTheme="majorBidi" w:cstheme="majorBidi"/>
          <w:b/>
          <w:bCs/>
          <w:color w:val="FF0000"/>
        </w:rPr>
      </w:pPr>
    </w:p>
    <w:p w:rsidR="006E08DA" w:rsidRPr="00E06FC9" w:rsidRDefault="006E08DA" w:rsidP="00CE5A36">
      <w:pPr>
        <w:rPr>
          <w:rFonts w:asciiTheme="majorBidi" w:hAnsiTheme="majorBidi" w:cstheme="majorBidi"/>
          <w:b/>
          <w:bCs/>
          <w:color w:val="FF0000"/>
        </w:rPr>
      </w:pPr>
      <w:r w:rsidRPr="00E06FC9">
        <w:rPr>
          <w:rFonts w:asciiTheme="majorBidi" w:hAnsiTheme="majorBidi" w:cstheme="majorBidi"/>
        </w:rPr>
        <w:t xml:space="preserve">Volume horaire :49heures  (21 h : Cours, 14 h : </w:t>
      </w:r>
      <w:r w:rsidR="00E06FC9" w:rsidRPr="00E06FC9">
        <w:rPr>
          <w:rFonts w:asciiTheme="majorBidi" w:hAnsiTheme="majorBidi" w:cstheme="majorBidi"/>
        </w:rPr>
        <w:t>TD et 14 h TP</w:t>
      </w:r>
      <w:r w:rsidRPr="00E06FC9">
        <w:rPr>
          <w:rFonts w:asciiTheme="majorBidi" w:hAnsiTheme="majorBidi" w:cstheme="majorBidi"/>
        </w:rPr>
        <w:t>) Coefficient:1.5    Crédits :3 Semestre  5</w:t>
      </w:r>
    </w:p>
    <w:p w:rsidR="00B15998" w:rsidRPr="00E06FC9" w:rsidRDefault="00B15998" w:rsidP="00887A79">
      <w:pPr>
        <w:pStyle w:val="Corpsdetexte"/>
        <w:tabs>
          <w:tab w:val="left" w:pos="1814"/>
          <w:tab w:val="left" w:pos="3239"/>
          <w:tab w:val="left" w:pos="3938"/>
        </w:tabs>
        <w:spacing w:before="65"/>
        <w:ind w:right="1337"/>
        <w:rPr>
          <w:rFonts w:asciiTheme="majorBidi" w:hAnsiTheme="majorBidi" w:cstheme="majorBidi"/>
          <w:szCs w:val="24"/>
        </w:rPr>
      </w:pPr>
    </w:p>
    <w:tbl>
      <w:tblPr>
        <w:tblW w:w="1215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0592"/>
      </w:tblGrid>
      <w:tr w:rsidR="00B15998" w:rsidRPr="00E06FC9" w:rsidTr="00F5401D">
        <w:tc>
          <w:tcPr>
            <w:tcW w:w="1559" w:type="dxa"/>
          </w:tcPr>
          <w:p w:rsidR="00B15998" w:rsidRPr="00E06FC9" w:rsidRDefault="00B15998"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1</w:t>
            </w:r>
          </w:p>
        </w:tc>
        <w:tc>
          <w:tcPr>
            <w:tcW w:w="10592" w:type="dxa"/>
          </w:tcPr>
          <w:p w:rsidR="00B15998" w:rsidRPr="0003093B" w:rsidRDefault="00B43009" w:rsidP="00962BC2">
            <w:pPr>
              <w:autoSpaceDE w:val="0"/>
              <w:autoSpaceDN w:val="0"/>
              <w:adjustRightInd w:val="0"/>
              <w:rPr>
                <w:rFonts w:asciiTheme="majorBidi" w:hAnsiTheme="majorBidi" w:cstheme="majorBidi"/>
                <w:b/>
                <w:bCs/>
                <w:color w:val="FF0000"/>
                <w:rPrChange w:id="99" w:author="user" w:date="2021-08-15T09:05:00Z">
                  <w:rPr>
                    <w:rFonts w:asciiTheme="majorBidi" w:hAnsiTheme="majorBidi" w:cstheme="majorBidi"/>
                    <w:b/>
                    <w:bCs/>
                  </w:rPr>
                </w:rPrChange>
              </w:rPr>
            </w:pPr>
            <w:r w:rsidRPr="00B43009">
              <w:rPr>
                <w:rFonts w:asciiTheme="majorBidi" w:hAnsiTheme="majorBidi" w:cstheme="majorBidi"/>
                <w:b/>
                <w:bCs/>
                <w:color w:val="FF0000"/>
                <w:rPrChange w:id="100" w:author="user" w:date="2021-08-15T09:05:00Z">
                  <w:rPr>
                    <w:rFonts w:asciiTheme="majorBidi" w:hAnsiTheme="majorBidi" w:cstheme="majorBidi"/>
                    <w:b/>
                    <w:bCs/>
                    <w:color w:val="000000"/>
                    <w:sz w:val="28"/>
                    <w:szCs w:val="28"/>
                  </w:rPr>
                </w:rPrChange>
              </w:rPr>
              <w:t>Titre : Changements d’état d’un Corps Pur</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Équilibre liquide-vapeur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Saturation et point critique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Composition d’un mélange liquide-vapeur à l’équilibre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Vaporisation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Diagramme des phases</w:t>
            </w:r>
            <w:r w:rsidRPr="00E06FC9">
              <w:rPr>
                <w:rFonts w:asciiTheme="majorBidi" w:hAnsiTheme="majorBidi" w:cstheme="majorBidi"/>
                <w:i/>
                <w:iCs/>
              </w:rPr>
              <w:t xml:space="preserve">,  </w:t>
            </w:r>
            <w:r w:rsidRPr="00E06FC9">
              <w:rPr>
                <w:rFonts w:asciiTheme="majorBidi" w:hAnsiTheme="majorBidi" w:cstheme="majorBidi"/>
              </w:rPr>
              <w:t xml:space="preserve">Point triple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Chaleurs latentes de changement de phase</w:t>
            </w:r>
          </w:p>
          <w:p w:rsidR="00B15998" w:rsidRPr="00E06FC9" w:rsidRDefault="00B15998" w:rsidP="00B96446">
            <w:pPr>
              <w:numPr>
                <w:ilvl w:val="0"/>
                <w:numId w:val="83"/>
              </w:numPr>
              <w:autoSpaceDE w:val="0"/>
              <w:autoSpaceDN w:val="0"/>
              <w:adjustRightInd w:val="0"/>
              <w:rPr>
                <w:rFonts w:asciiTheme="majorBidi" w:hAnsiTheme="majorBidi" w:cstheme="majorBidi"/>
                <w:b/>
                <w:bCs/>
              </w:rPr>
            </w:pPr>
            <w:r w:rsidRPr="00E06FC9">
              <w:rPr>
                <w:rFonts w:asciiTheme="majorBidi" w:hAnsiTheme="majorBidi" w:cstheme="majorBidi"/>
              </w:rPr>
              <w:t xml:space="preserve">Formules de Clapeyron </w:t>
            </w:r>
          </w:p>
          <w:p w:rsidR="00B15998" w:rsidRPr="00E06FC9" w:rsidRDefault="00B15998" w:rsidP="00962BC2">
            <w:pPr>
              <w:ind w:left="720"/>
              <w:rPr>
                <w:rFonts w:asciiTheme="majorBidi" w:hAnsiTheme="majorBidi" w:cstheme="majorBidi"/>
              </w:rPr>
            </w:pP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2</w:t>
            </w:r>
          </w:p>
        </w:tc>
        <w:tc>
          <w:tcPr>
            <w:tcW w:w="10592" w:type="dxa"/>
          </w:tcPr>
          <w:p w:rsidR="00B15998" w:rsidRPr="0003093B" w:rsidRDefault="00B43009" w:rsidP="00962BC2">
            <w:pPr>
              <w:rPr>
                <w:rFonts w:asciiTheme="majorBidi" w:hAnsiTheme="majorBidi" w:cstheme="majorBidi"/>
                <w:b/>
                <w:bCs/>
                <w:color w:val="FF0000"/>
                <w:rPrChange w:id="101" w:author="user" w:date="2021-08-15T09:05:00Z">
                  <w:rPr>
                    <w:rFonts w:asciiTheme="majorBidi" w:hAnsiTheme="majorBidi" w:cstheme="majorBidi"/>
                    <w:b/>
                    <w:bCs/>
                  </w:rPr>
                </w:rPrChange>
              </w:rPr>
            </w:pPr>
            <w:r w:rsidRPr="00B43009">
              <w:rPr>
                <w:rFonts w:asciiTheme="majorBidi" w:hAnsiTheme="majorBidi" w:cstheme="majorBidi"/>
                <w:b/>
                <w:bCs/>
                <w:color w:val="FF0000"/>
                <w:rPrChange w:id="102" w:author="user" w:date="2021-08-15T09:05:00Z">
                  <w:rPr>
                    <w:rFonts w:asciiTheme="majorBidi" w:hAnsiTheme="majorBidi" w:cstheme="majorBidi"/>
                    <w:b/>
                    <w:bCs/>
                    <w:color w:val="000000"/>
                    <w:sz w:val="28"/>
                    <w:szCs w:val="28"/>
                  </w:rPr>
                </w:rPrChange>
              </w:rPr>
              <w:t>Titre : Diagramme Psychrométrique</w:t>
            </w:r>
          </w:p>
          <w:p w:rsidR="00B15998" w:rsidRPr="00E06FC9" w:rsidRDefault="00B15998" w:rsidP="00B96446">
            <w:pPr>
              <w:numPr>
                <w:ilvl w:val="0"/>
                <w:numId w:val="86"/>
              </w:numPr>
              <w:spacing w:after="200"/>
              <w:rPr>
                <w:rFonts w:asciiTheme="majorBidi" w:hAnsiTheme="majorBidi" w:cstheme="majorBidi"/>
              </w:rPr>
            </w:pPr>
            <w:r w:rsidRPr="00E06FC9">
              <w:rPr>
                <w:rFonts w:asciiTheme="majorBidi" w:hAnsiTheme="majorBidi" w:cstheme="majorBidi"/>
              </w:rPr>
              <w:t xml:space="preserve">Air humide: humidité absolue, humidité relative, température sèche ou du bulbe sec, température humide, température de rosée, enthalpie massique, pression partielle, pression de vapeur sèche, pression de vapeur saturante, mesure de la température sèche et humide: Psychromètre </w:t>
            </w:r>
          </w:p>
          <w:p w:rsidR="00B15998" w:rsidRPr="00E06FC9" w:rsidRDefault="00B15998" w:rsidP="00B96446">
            <w:pPr>
              <w:numPr>
                <w:ilvl w:val="0"/>
                <w:numId w:val="86"/>
              </w:numPr>
              <w:spacing w:after="200"/>
              <w:rPr>
                <w:rFonts w:asciiTheme="majorBidi" w:hAnsiTheme="majorBidi" w:cstheme="majorBidi"/>
              </w:rPr>
            </w:pPr>
            <w:r w:rsidRPr="00E06FC9">
              <w:rPr>
                <w:rFonts w:asciiTheme="majorBidi" w:hAnsiTheme="majorBidi" w:cstheme="majorBidi"/>
              </w:rPr>
              <w:t>chauffage de l'air,  refroidissement de l'air, refroidissement et déshumidification de l'air, humidification par vapeur</w:t>
            </w:r>
          </w:p>
          <w:p w:rsidR="00B15998" w:rsidRPr="00E06FC9" w:rsidRDefault="00B15998" w:rsidP="00B96446">
            <w:pPr>
              <w:numPr>
                <w:ilvl w:val="0"/>
                <w:numId w:val="86"/>
              </w:numPr>
              <w:spacing w:after="200"/>
              <w:rPr>
                <w:rFonts w:asciiTheme="majorBidi" w:hAnsiTheme="majorBidi" w:cstheme="majorBidi"/>
                <w:b/>
                <w:bCs/>
              </w:rPr>
            </w:pPr>
            <w:r w:rsidRPr="00E06FC9">
              <w:rPr>
                <w:rFonts w:asciiTheme="majorBidi" w:hAnsiTheme="majorBidi" w:cstheme="majorBidi"/>
              </w:rPr>
              <w:t>Application: Centrale de traitement d’air</w:t>
            </w: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3</w:t>
            </w:r>
          </w:p>
        </w:tc>
        <w:tc>
          <w:tcPr>
            <w:tcW w:w="10592" w:type="dxa"/>
          </w:tcPr>
          <w:p w:rsidR="00B15998" w:rsidRPr="0003093B" w:rsidRDefault="00B43009" w:rsidP="00962BC2">
            <w:pPr>
              <w:rPr>
                <w:rFonts w:asciiTheme="majorBidi" w:hAnsiTheme="majorBidi" w:cstheme="majorBidi"/>
                <w:b/>
                <w:color w:val="FF0000"/>
                <w:rPrChange w:id="103" w:author="user" w:date="2021-08-15T09:06:00Z">
                  <w:rPr>
                    <w:rFonts w:asciiTheme="majorBidi" w:hAnsiTheme="majorBidi" w:cstheme="majorBidi"/>
                    <w:b/>
                  </w:rPr>
                </w:rPrChange>
              </w:rPr>
            </w:pPr>
            <w:r w:rsidRPr="00B43009">
              <w:rPr>
                <w:rFonts w:asciiTheme="majorBidi" w:hAnsiTheme="majorBidi" w:cstheme="majorBidi"/>
                <w:b/>
                <w:color w:val="FF0000"/>
                <w:rPrChange w:id="104" w:author="user" w:date="2021-08-15T09:06:00Z">
                  <w:rPr>
                    <w:rFonts w:asciiTheme="majorBidi" w:hAnsiTheme="majorBidi" w:cstheme="majorBidi"/>
                    <w:b/>
                    <w:bCs/>
                    <w:color w:val="000000"/>
                    <w:sz w:val="28"/>
                    <w:szCs w:val="28"/>
                  </w:rPr>
                </w:rPrChange>
              </w:rPr>
              <w:t>Titre : Les moteurs thermiques</w:t>
            </w:r>
          </w:p>
          <w:p w:rsidR="00B15998" w:rsidRPr="00E06FC9" w:rsidRDefault="00B15998" w:rsidP="00B96446">
            <w:pPr>
              <w:numPr>
                <w:ilvl w:val="0"/>
                <w:numId w:val="88"/>
              </w:numPr>
              <w:rPr>
                <w:rFonts w:asciiTheme="majorBidi" w:hAnsiTheme="majorBidi" w:cstheme="majorBidi"/>
                <w:b/>
              </w:rPr>
            </w:pPr>
            <w:r w:rsidRPr="00E06FC9">
              <w:rPr>
                <w:rFonts w:asciiTheme="majorBidi" w:hAnsiTheme="majorBidi" w:cstheme="majorBidi"/>
                <w:b/>
              </w:rPr>
              <w:t>Combustion: combustible, différents types de combustion, rendement dune combustion</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Généralités sur les moteurs thermiques</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interne (moteurs alternatifs, les turbines à Gaz qui seront vues en dernier chapitre)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externe (Moteur à vapeur, moteur Stirling)</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interne à allumage commandé (moteur à essence)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lastRenderedPageBreak/>
              <w:t>Moteurs à combustion interne à allumage par compression (moteur Diesel)</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Principe de fonctionnement et étude thermodynamique d’un moteur à combustion interne à allumage commandé 4 temps et 2 temps</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Principe de fonctionnement et étude thermodynamique d’un moteur à combustion interne à allumage par compression 4 temps</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Caractéristiques des moteurs thermiques</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Rapport volumétrique de compression</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Vitesse moyenne du piston</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Puissance, puissance fiscale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Rendement thermodynamique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Nature du combustible</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Différents types de combustions et rendements d’une combustion</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La suralimentation (moteurs Hdi et Sdi)</w:t>
            </w: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4</w:t>
            </w:r>
          </w:p>
        </w:tc>
        <w:tc>
          <w:tcPr>
            <w:tcW w:w="10592" w:type="dxa"/>
          </w:tcPr>
          <w:p w:rsidR="00B15998" w:rsidRPr="0003093B" w:rsidRDefault="00B43009" w:rsidP="00962BC2">
            <w:pPr>
              <w:jc w:val="both"/>
              <w:rPr>
                <w:rFonts w:asciiTheme="majorBidi" w:hAnsiTheme="majorBidi" w:cstheme="majorBidi"/>
                <w:b/>
                <w:bCs/>
                <w:color w:val="FF0000"/>
                <w:rPrChange w:id="105" w:author="user" w:date="2021-08-15T09:06:00Z">
                  <w:rPr>
                    <w:rFonts w:asciiTheme="majorBidi" w:hAnsiTheme="majorBidi" w:cstheme="majorBidi"/>
                    <w:b/>
                    <w:bCs/>
                  </w:rPr>
                </w:rPrChange>
              </w:rPr>
            </w:pPr>
            <w:r w:rsidRPr="00B43009">
              <w:rPr>
                <w:rFonts w:asciiTheme="majorBidi" w:hAnsiTheme="majorBidi" w:cstheme="majorBidi"/>
                <w:b/>
                <w:bCs/>
                <w:color w:val="FF0000"/>
                <w:rPrChange w:id="106" w:author="user" w:date="2021-08-15T09:06:00Z">
                  <w:rPr>
                    <w:rFonts w:asciiTheme="majorBidi" w:hAnsiTheme="majorBidi" w:cstheme="majorBidi"/>
                    <w:b/>
                    <w:bCs/>
                    <w:color w:val="000000"/>
                    <w:sz w:val="28"/>
                    <w:szCs w:val="28"/>
                  </w:rPr>
                </w:rPrChange>
              </w:rPr>
              <w:t>Titre : Les machines frigorifiques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Généralités sur les machines frigorifiques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Production et application industrielle du froid</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Les fluides frigorigènes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de Carnot d’une machine frigorifique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Coefficients de performance et rendement d’une MF</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Les diagrammes frigorifiques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Diagramme de Clapeyron P-V</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Diagramme T-S</w:t>
            </w:r>
          </w:p>
          <w:p w:rsidR="00B15998" w:rsidRPr="00E06FC9" w:rsidRDefault="00B15998" w:rsidP="00962BC2">
            <w:pPr>
              <w:ind w:left="851" w:hanging="851"/>
              <w:jc w:val="both"/>
              <w:rPr>
                <w:rFonts w:asciiTheme="majorBidi" w:hAnsiTheme="majorBidi" w:cstheme="majorBidi"/>
              </w:rPr>
            </w:pPr>
            <w:r w:rsidRPr="00E06FC9">
              <w:rPr>
                <w:rFonts w:asciiTheme="majorBidi" w:hAnsiTheme="majorBidi" w:cstheme="majorBidi"/>
              </w:rPr>
              <w:t xml:space="preserve">           - Diagramme enthalpique P-h (diagramme des frigoristes), ln(P)-h (diagramme des frigoristes tronqué)</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Diagramme de Mollier h-s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Diagramme Entropique T-S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Machines frigorifiques a compression simple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Principe de fonctionnement</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frigorifique correspondant (Dans le diagramme T-S et dans ln(P)-h)</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Bilan thermique du cycle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Applications industrielles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lastRenderedPageBreak/>
              <w:t>Machines frigorifiques a compression étagée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Principe de la compression bi-étagée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frigorifique correspondant (Dans le diagramme T-S et dans ln(P)-h)</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Machine a injection partielle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Machine a injection totale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Applications industrielles</w:t>
            </w:r>
          </w:p>
        </w:tc>
      </w:tr>
      <w:tr w:rsidR="00B15998" w:rsidRPr="00E06FC9" w:rsidTr="00F5401D">
        <w:tc>
          <w:tcPr>
            <w:tcW w:w="1559" w:type="dxa"/>
            <w:tcBorders>
              <w:top w:val="single" w:sz="4" w:space="0" w:color="000000"/>
              <w:left w:val="single" w:sz="4" w:space="0" w:color="000000"/>
              <w:bottom w:val="single" w:sz="4" w:space="0" w:color="000000"/>
              <w:right w:val="single" w:sz="4" w:space="0" w:color="000000"/>
            </w:tcBorders>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5</w:t>
            </w:r>
          </w:p>
        </w:tc>
        <w:tc>
          <w:tcPr>
            <w:tcW w:w="10592" w:type="dxa"/>
            <w:tcBorders>
              <w:top w:val="single" w:sz="4" w:space="0" w:color="000000"/>
              <w:left w:val="single" w:sz="4" w:space="0" w:color="000000"/>
              <w:bottom w:val="single" w:sz="4" w:space="0" w:color="000000"/>
              <w:right w:val="single" w:sz="4" w:space="0" w:color="000000"/>
            </w:tcBorders>
          </w:tcPr>
          <w:p w:rsidR="00B15998" w:rsidRPr="0003093B" w:rsidRDefault="00B43009" w:rsidP="00962BC2">
            <w:pPr>
              <w:rPr>
                <w:rFonts w:asciiTheme="majorBidi" w:hAnsiTheme="majorBidi" w:cstheme="majorBidi"/>
                <w:b/>
                <w:color w:val="FF0000"/>
                <w:rPrChange w:id="107" w:author="user" w:date="2021-08-15T09:06:00Z">
                  <w:rPr>
                    <w:rFonts w:asciiTheme="majorBidi" w:hAnsiTheme="majorBidi" w:cstheme="majorBidi"/>
                    <w:b/>
                  </w:rPr>
                </w:rPrChange>
              </w:rPr>
            </w:pPr>
            <w:r w:rsidRPr="00B43009">
              <w:rPr>
                <w:rFonts w:asciiTheme="majorBidi" w:hAnsiTheme="majorBidi" w:cstheme="majorBidi"/>
                <w:b/>
                <w:color w:val="FF0000"/>
                <w:rPrChange w:id="108" w:author="user" w:date="2021-08-15T09:06:00Z">
                  <w:rPr>
                    <w:rFonts w:asciiTheme="majorBidi" w:hAnsiTheme="majorBidi" w:cstheme="majorBidi"/>
                    <w:b/>
                    <w:bCs/>
                    <w:color w:val="000000"/>
                    <w:sz w:val="28"/>
                    <w:szCs w:val="28"/>
                  </w:rPr>
                </w:rPrChange>
              </w:rPr>
              <w:t>Titre : Les Centrales thermiques</w:t>
            </w:r>
          </w:p>
          <w:p w:rsidR="00B15998" w:rsidRPr="00E06FC9" w:rsidRDefault="00B15998" w:rsidP="00B96446">
            <w:pPr>
              <w:pStyle w:val="Paragraphedeliste"/>
              <w:numPr>
                <w:ilvl w:val="0"/>
                <w:numId w:val="85"/>
              </w:numPr>
              <w:spacing w:line="240" w:lineRule="auto"/>
              <w:ind w:hanging="762"/>
              <w:rPr>
                <w:rFonts w:asciiTheme="majorBidi" w:hAnsiTheme="majorBidi" w:cstheme="majorBidi"/>
                <w:bCs/>
                <w:sz w:val="24"/>
                <w:szCs w:val="24"/>
              </w:rPr>
            </w:pPr>
            <w:r w:rsidRPr="00E06FC9">
              <w:rPr>
                <w:rFonts w:asciiTheme="majorBidi" w:hAnsiTheme="majorBidi" w:cstheme="majorBidi"/>
                <w:bCs/>
                <w:sz w:val="24"/>
                <w:szCs w:val="24"/>
              </w:rPr>
              <w:t>La vapeur d’eau</w:t>
            </w:r>
          </w:p>
          <w:p w:rsidR="00B15998" w:rsidRPr="00E06FC9" w:rsidRDefault="00B15998" w:rsidP="00B96446">
            <w:pPr>
              <w:pStyle w:val="Paragraphedeliste"/>
              <w:numPr>
                <w:ilvl w:val="0"/>
                <w:numId w:val="85"/>
              </w:numPr>
              <w:spacing w:line="240" w:lineRule="auto"/>
              <w:ind w:hanging="762"/>
              <w:rPr>
                <w:rFonts w:asciiTheme="majorBidi" w:hAnsiTheme="majorBidi" w:cstheme="majorBidi"/>
                <w:bCs/>
                <w:sz w:val="24"/>
                <w:szCs w:val="24"/>
              </w:rPr>
            </w:pPr>
            <w:r w:rsidRPr="00E06FC9">
              <w:rPr>
                <w:rFonts w:asciiTheme="majorBidi" w:hAnsiTheme="majorBidi" w:cstheme="majorBidi"/>
                <w:bCs/>
                <w:sz w:val="24"/>
                <w:szCs w:val="24"/>
              </w:rPr>
              <w:t>Principe de fonctionnement d’une centrale thermique</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générateur de vapeur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La turbine à vapeur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condenseur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cycle combiné</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
                <w:sz w:val="24"/>
                <w:szCs w:val="24"/>
              </w:rPr>
            </w:pPr>
            <w:r w:rsidRPr="00E06FC9">
              <w:rPr>
                <w:rFonts w:asciiTheme="majorBidi" w:hAnsiTheme="majorBidi" w:cstheme="majorBidi"/>
                <w:b/>
                <w:sz w:val="24"/>
                <w:szCs w:val="24"/>
              </w:rPr>
              <w:t>La turbine à Gaz</w:t>
            </w:r>
          </w:p>
        </w:tc>
      </w:tr>
    </w:tbl>
    <w:p w:rsidR="00B15998" w:rsidRPr="00E06FC9" w:rsidRDefault="00B15998" w:rsidP="00B15998">
      <w:pPr>
        <w:tabs>
          <w:tab w:val="num" w:pos="567"/>
          <w:tab w:val="left" w:pos="851"/>
        </w:tabs>
        <w:jc w:val="both"/>
        <w:rPr>
          <w:rFonts w:asciiTheme="majorBidi" w:hAnsiTheme="majorBidi" w:cstheme="majorBidi"/>
        </w:rPr>
      </w:pPr>
    </w:p>
    <w:p w:rsidR="00B15998" w:rsidRPr="00E06FC9" w:rsidRDefault="00B15998" w:rsidP="00B15998">
      <w:pPr>
        <w:spacing w:after="200" w:line="276" w:lineRule="auto"/>
        <w:rPr>
          <w:rFonts w:asciiTheme="majorBidi" w:hAnsiTheme="majorBidi" w:cstheme="majorBidi"/>
          <w:bCs/>
          <w:color w:val="FF0000"/>
        </w:rPr>
      </w:pPr>
    </w:p>
    <w:p w:rsidR="00B15998" w:rsidRPr="00E06FC9" w:rsidRDefault="00B15998" w:rsidP="00B15998">
      <w:pPr>
        <w:pStyle w:val="P1"/>
        <w:jc w:val="left"/>
        <w:rPr>
          <w:rFonts w:asciiTheme="majorBidi" w:hAnsiTheme="majorBidi" w:cstheme="majorBidi"/>
          <w:b/>
          <w:bCs/>
          <w:color w:val="FF0000"/>
          <w:sz w:val="24"/>
          <w:szCs w:val="24"/>
        </w:rPr>
      </w:pPr>
    </w:p>
    <w:p w:rsidR="00B15998" w:rsidRPr="00E06FC9" w:rsidRDefault="00B15998" w:rsidP="00B15998">
      <w:pPr>
        <w:pStyle w:val="P1"/>
        <w:rPr>
          <w:rFonts w:asciiTheme="majorBidi" w:hAnsiTheme="majorBidi" w:cstheme="majorBidi"/>
          <w:b/>
          <w:bCs/>
          <w:color w:val="FF0000"/>
          <w:sz w:val="24"/>
          <w:szCs w:val="24"/>
        </w:rPr>
      </w:pPr>
    </w:p>
    <w:p w:rsidR="00B15998" w:rsidRPr="00E06FC9" w:rsidRDefault="00B15998" w:rsidP="00B15998">
      <w:pPr>
        <w:spacing w:after="200" w:line="276" w:lineRule="auto"/>
        <w:rPr>
          <w:rFonts w:asciiTheme="majorBidi" w:hAnsiTheme="majorBidi" w:cstheme="majorBidi"/>
          <w:b/>
          <w:color w:val="FF0000"/>
        </w:rPr>
      </w:pPr>
    </w:p>
    <w:p w:rsidR="00B15998" w:rsidRPr="00E06FC9" w:rsidRDefault="00B15998" w:rsidP="00B15998">
      <w:pPr>
        <w:rPr>
          <w:rFonts w:asciiTheme="majorBidi" w:hAnsiTheme="majorBidi" w:cstheme="majorBidi"/>
          <w:b/>
          <w:bCs/>
          <w:color w:val="0000FF"/>
        </w:rPr>
      </w:pPr>
    </w:p>
    <w:p w:rsidR="00B15998" w:rsidRDefault="00B15998" w:rsidP="00B15998">
      <w:pPr>
        <w:rPr>
          <w:b/>
          <w:bCs/>
          <w:color w:val="0000FF"/>
          <w:sz w:val="28"/>
          <w:szCs w:val="28"/>
        </w:rPr>
      </w:pPr>
    </w:p>
    <w:p w:rsidR="00B15998" w:rsidRPr="00CE7FBF" w:rsidRDefault="00B15998" w:rsidP="00B15998">
      <w:pPr>
        <w:jc w:val="center"/>
        <w:rPr>
          <w:b/>
          <w:bCs/>
          <w:color w:val="0000FF"/>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15541D" w:rsidRDefault="0015541D" w:rsidP="00BF1210">
      <w:pPr>
        <w:pStyle w:val="P1"/>
        <w:rPr>
          <w:b/>
          <w:bCs/>
          <w:color w:val="FF0000"/>
        </w:rPr>
      </w:pPr>
    </w:p>
    <w:p w:rsidR="0015541D" w:rsidRDefault="0015541D" w:rsidP="00BF1210">
      <w:pPr>
        <w:pStyle w:val="P1"/>
        <w:rPr>
          <w:b/>
          <w:bCs/>
          <w:color w:val="FF0000"/>
        </w:rPr>
      </w:pPr>
    </w:p>
    <w:p w:rsidR="0015541D" w:rsidRDefault="0015541D" w:rsidP="00BF1210">
      <w:pPr>
        <w:pStyle w:val="P1"/>
        <w:rPr>
          <w:b/>
          <w:bCs/>
          <w:color w:val="FF0000"/>
        </w:rPr>
      </w:pPr>
    </w:p>
    <w:p w:rsidR="00BF1210" w:rsidRDefault="00BF1210" w:rsidP="00BF1210">
      <w:pPr>
        <w:pStyle w:val="P1"/>
        <w:rPr>
          <w:b/>
          <w:bCs/>
          <w:color w:val="FF0000"/>
        </w:rPr>
      </w:pPr>
      <w:r w:rsidRPr="0094493F">
        <w:rPr>
          <w:b/>
          <w:bCs/>
          <w:color w:val="FF0000"/>
        </w:rPr>
        <w:t xml:space="preserve">MODULES DU SEMESTRE </w:t>
      </w:r>
      <w:r>
        <w:rPr>
          <w:b/>
          <w:bCs/>
          <w:color w:val="FF0000"/>
        </w:rPr>
        <w:t>6</w:t>
      </w:r>
    </w:p>
    <w:p w:rsidR="00BF1210" w:rsidRDefault="00BF1210" w:rsidP="00BF1210">
      <w:pPr>
        <w:pStyle w:val="P1"/>
        <w:rPr>
          <w:b/>
          <w:bCs/>
          <w:color w:val="FF0000"/>
        </w:rPr>
      </w:pPr>
    </w:p>
    <w:p w:rsidR="00BF1210" w:rsidRDefault="00BF1210" w:rsidP="00BF1210">
      <w:pPr>
        <w:pStyle w:val="P1"/>
        <w:rPr>
          <w:b/>
          <w:bCs/>
          <w:color w:val="FF0000"/>
        </w:rPr>
      </w:pPr>
    </w:p>
    <w:p w:rsidR="00BF1210" w:rsidRDefault="00BF1210" w:rsidP="00F32DBD">
      <w:pPr>
        <w:spacing w:after="200" w:line="276" w:lineRule="auto"/>
        <w:rPr>
          <w:rFonts w:asciiTheme="majorBidi" w:hAnsiTheme="majorBidi" w:cstheme="majorBidi"/>
          <w:b/>
          <w:color w:val="FF0000"/>
          <w:sz w:val="28"/>
          <w:szCs w:val="28"/>
        </w:rPr>
      </w:pPr>
    </w:p>
    <w:p w:rsidR="001D6EAE" w:rsidRDefault="001D6EAE" w:rsidP="00F32DBD">
      <w:pPr>
        <w:spacing w:after="200" w:line="276" w:lineRule="auto"/>
        <w:rPr>
          <w:rFonts w:asciiTheme="majorBidi" w:hAnsiTheme="majorBidi" w:cstheme="majorBidi"/>
          <w:b/>
          <w:color w:val="FF0000"/>
          <w:sz w:val="28"/>
          <w:szCs w:val="28"/>
        </w:rPr>
      </w:pPr>
    </w:p>
    <w:p w:rsidR="001D6EAE" w:rsidRDefault="001D6EAE" w:rsidP="00F32DBD">
      <w:pPr>
        <w:spacing w:after="200" w:line="276" w:lineRule="auto"/>
        <w:rPr>
          <w:rFonts w:asciiTheme="majorBidi" w:hAnsiTheme="majorBidi" w:cstheme="majorBidi"/>
          <w:b/>
          <w:color w:val="FF0000"/>
          <w:sz w:val="28"/>
          <w:szCs w:val="28"/>
        </w:rPr>
      </w:pPr>
    </w:p>
    <w:p w:rsidR="00887A79" w:rsidRDefault="00887A79" w:rsidP="00F32DBD">
      <w:pPr>
        <w:spacing w:after="200" w:line="276" w:lineRule="auto"/>
        <w:rPr>
          <w:rFonts w:asciiTheme="majorBidi" w:hAnsiTheme="majorBidi" w:cstheme="majorBidi"/>
          <w:b/>
          <w:color w:val="FF0000"/>
          <w:sz w:val="28"/>
          <w:szCs w:val="28"/>
        </w:rPr>
      </w:pPr>
    </w:p>
    <w:p w:rsidR="00887A79" w:rsidRDefault="00887A79" w:rsidP="00F32DBD">
      <w:pPr>
        <w:spacing w:after="200" w:line="276" w:lineRule="auto"/>
        <w:rPr>
          <w:rFonts w:asciiTheme="majorBidi" w:hAnsiTheme="majorBidi" w:cstheme="majorBidi"/>
          <w:b/>
          <w:color w:val="FF0000"/>
          <w:sz w:val="28"/>
          <w:szCs w:val="28"/>
        </w:rPr>
      </w:pPr>
    </w:p>
    <w:p w:rsidR="00E06FC9" w:rsidRDefault="00E06FC9" w:rsidP="00F32DBD">
      <w:pPr>
        <w:spacing w:after="200" w:line="276" w:lineRule="auto"/>
        <w:rPr>
          <w:rFonts w:asciiTheme="majorBidi" w:hAnsiTheme="majorBidi" w:cstheme="majorBidi"/>
          <w:b/>
          <w:color w:val="FF0000"/>
          <w:sz w:val="28"/>
          <w:szCs w:val="28"/>
        </w:rPr>
      </w:pPr>
    </w:p>
    <w:p w:rsidR="00B15998" w:rsidRPr="00E06FC9" w:rsidRDefault="00B15998" w:rsidP="00F5401D">
      <w:pPr>
        <w:pStyle w:val="Corpsdetexte"/>
        <w:spacing w:before="65"/>
        <w:ind w:left="398"/>
        <w:jc w:val="right"/>
        <w:rPr>
          <w:rFonts w:asciiTheme="majorBidi" w:hAnsiTheme="majorBidi" w:cstheme="majorBidi"/>
          <w:b/>
          <w:bCs/>
          <w:color w:val="FF0000"/>
          <w:szCs w:val="24"/>
        </w:rPr>
      </w:pPr>
      <w:r w:rsidRPr="00D4580E">
        <w:rPr>
          <w:b/>
          <w:bCs/>
          <w:color w:val="000000"/>
          <w:szCs w:val="24"/>
        </w:rPr>
        <w:t>Titre du Module</w:t>
      </w:r>
      <w:r w:rsidR="00A12E0E" w:rsidRPr="00954DCE">
        <w:rPr>
          <w:b/>
          <w:bCs/>
          <w:color w:val="FF0000"/>
          <w:szCs w:val="24"/>
        </w:rPr>
        <w:t>:</w:t>
      </w:r>
      <w:r w:rsidR="00A12E0E" w:rsidRPr="00A4576B">
        <w:rPr>
          <w:rFonts w:asciiTheme="majorBidi" w:hAnsiTheme="majorBidi" w:cstheme="majorBidi"/>
          <w:b/>
          <w:bCs/>
          <w:color w:val="FF0000"/>
          <w:sz w:val="28"/>
          <w:szCs w:val="28"/>
        </w:rPr>
        <w:t>Semiconducteurs</w:t>
      </w:r>
      <w:r>
        <w:rPr>
          <w:rFonts w:asciiTheme="majorBidi" w:hAnsiTheme="majorBidi" w:cstheme="majorBidi"/>
          <w:b/>
          <w:bCs/>
          <w:color w:val="FF0000"/>
          <w:sz w:val="28"/>
          <w:szCs w:val="28"/>
        </w:rPr>
        <w:t xml:space="preserve"> et composants</w:t>
      </w:r>
      <w:r w:rsidR="00A12E0E">
        <w:rPr>
          <w:rFonts w:asciiTheme="majorBidi" w:hAnsiTheme="majorBidi" w:cstheme="majorBidi"/>
          <w:b/>
          <w:bCs/>
          <w:color w:val="FF0000"/>
          <w:sz w:val="28"/>
          <w:szCs w:val="28"/>
        </w:rPr>
        <w:t>(</w:t>
      </w:r>
      <w:r w:rsidR="00A12E0E" w:rsidRPr="00EA7C3F">
        <w:rPr>
          <w:b/>
          <w:bCs/>
          <w:color w:val="FF0000"/>
          <w:sz w:val="22"/>
          <w:szCs w:val="22"/>
        </w:rPr>
        <w:t>Electronique</w:t>
      </w:r>
      <w:r w:rsidR="00EA7C3F">
        <w:rPr>
          <w:b/>
          <w:bCs/>
          <w:color w:val="FF0000"/>
          <w:sz w:val="22"/>
          <w:szCs w:val="22"/>
        </w:rPr>
        <w:t>Analogique)</w:t>
      </w:r>
    </w:p>
    <w:p w:rsidR="00497495" w:rsidRPr="00E06FC9" w:rsidRDefault="00497495" w:rsidP="00F5401D">
      <w:pPr>
        <w:pStyle w:val="Corpsdetexte"/>
        <w:spacing w:before="65"/>
        <w:ind w:left="398"/>
        <w:jc w:val="right"/>
        <w:rPr>
          <w:rFonts w:asciiTheme="majorBidi" w:hAnsiTheme="majorBidi" w:cstheme="majorBidi"/>
          <w:b/>
          <w:bCs/>
          <w:color w:val="FF0000"/>
          <w:szCs w:val="24"/>
        </w:rPr>
      </w:pPr>
    </w:p>
    <w:p w:rsidR="00497495" w:rsidRPr="00E06FC9" w:rsidRDefault="00497495" w:rsidP="003A212F">
      <w:pPr>
        <w:jc w:val="both"/>
        <w:rPr>
          <w:rFonts w:asciiTheme="majorBidi" w:hAnsiTheme="majorBidi" w:cstheme="majorBidi"/>
          <w:b/>
          <w:bCs/>
        </w:rPr>
      </w:pPr>
      <w:r w:rsidRPr="00E06FC9">
        <w:rPr>
          <w:rFonts w:asciiTheme="majorBidi" w:hAnsiTheme="majorBidi" w:cstheme="majorBidi"/>
          <w:b/>
          <w:bCs/>
        </w:rPr>
        <w:t xml:space="preserve">Volume horaire : </w:t>
      </w:r>
      <w:r w:rsidR="003A212F" w:rsidRPr="00E06FC9">
        <w:rPr>
          <w:rFonts w:asciiTheme="majorBidi" w:hAnsiTheme="majorBidi" w:cstheme="majorBidi"/>
          <w:b/>
          <w:bCs/>
        </w:rPr>
        <w:t>4</w:t>
      </w:r>
      <w:r w:rsidR="003D171C">
        <w:rPr>
          <w:rFonts w:asciiTheme="majorBidi" w:hAnsiTheme="majorBidi" w:cstheme="majorBidi"/>
          <w:b/>
          <w:bCs/>
        </w:rPr>
        <w:t>5.5</w:t>
      </w:r>
      <w:r w:rsidRPr="00E06FC9">
        <w:rPr>
          <w:rFonts w:asciiTheme="majorBidi" w:hAnsiTheme="majorBidi" w:cstheme="majorBidi"/>
          <w:b/>
          <w:bCs/>
        </w:rPr>
        <w:t xml:space="preserve"> heures     (21 h : Cours,  </w:t>
      </w:r>
      <w:r w:rsidR="00EA7C3F" w:rsidRPr="00E06FC9">
        <w:rPr>
          <w:rFonts w:asciiTheme="majorBidi" w:hAnsiTheme="majorBidi" w:cstheme="majorBidi"/>
          <w:b/>
          <w:bCs/>
        </w:rPr>
        <w:t>14</w:t>
      </w:r>
      <w:r w:rsidRPr="00E06FC9">
        <w:rPr>
          <w:rFonts w:asciiTheme="majorBidi" w:hAnsiTheme="majorBidi" w:cstheme="majorBidi"/>
          <w:b/>
          <w:bCs/>
        </w:rPr>
        <w:t xml:space="preserve"> h : TD</w:t>
      </w:r>
      <w:r w:rsidR="003A212F" w:rsidRPr="00E06FC9">
        <w:rPr>
          <w:rFonts w:asciiTheme="majorBidi" w:hAnsiTheme="majorBidi" w:cstheme="majorBidi"/>
          <w:b/>
          <w:bCs/>
        </w:rPr>
        <w:t xml:space="preserve">, </w:t>
      </w:r>
      <w:r w:rsidR="003D171C">
        <w:rPr>
          <w:rFonts w:asciiTheme="majorBidi" w:hAnsiTheme="majorBidi" w:cstheme="majorBidi"/>
          <w:b/>
          <w:bCs/>
        </w:rPr>
        <w:t>10.5</w:t>
      </w:r>
      <w:r w:rsidR="003A212F" w:rsidRPr="00E06FC9">
        <w:rPr>
          <w:rFonts w:asciiTheme="majorBidi" w:hAnsiTheme="majorBidi" w:cstheme="majorBidi"/>
          <w:b/>
          <w:bCs/>
        </w:rPr>
        <w:t>h TP</w:t>
      </w:r>
      <w:r w:rsidRPr="00E06FC9">
        <w:rPr>
          <w:rFonts w:asciiTheme="majorBidi" w:hAnsiTheme="majorBidi" w:cstheme="majorBidi"/>
          <w:b/>
          <w:bCs/>
        </w:rPr>
        <w:t>)             Crédits : 3</w:t>
      </w:r>
      <w:r w:rsidRPr="00E06FC9">
        <w:rPr>
          <w:rFonts w:asciiTheme="majorBidi" w:hAnsiTheme="majorBidi" w:cstheme="majorBidi"/>
          <w:b/>
          <w:bCs/>
        </w:rPr>
        <w:tab/>
        <w:t xml:space="preserve">Coefficient : </w:t>
      </w:r>
      <w:r w:rsidR="00EA7C3F" w:rsidRPr="00E06FC9">
        <w:rPr>
          <w:rFonts w:asciiTheme="majorBidi" w:hAnsiTheme="majorBidi" w:cstheme="majorBidi"/>
          <w:b/>
          <w:bCs/>
        </w:rPr>
        <w:t>1.5</w:t>
      </w:r>
      <w:r w:rsidRPr="00E06FC9">
        <w:rPr>
          <w:rFonts w:asciiTheme="majorBidi" w:hAnsiTheme="majorBidi" w:cstheme="majorBidi"/>
          <w:b/>
          <w:bCs/>
        </w:rPr>
        <w:tab/>
        <w:t>Semestre: S</w:t>
      </w:r>
      <w:r w:rsidR="00EA7C3F" w:rsidRPr="00E06FC9">
        <w:rPr>
          <w:rFonts w:asciiTheme="majorBidi" w:hAnsiTheme="majorBidi" w:cstheme="majorBidi"/>
          <w:b/>
          <w:bCs/>
        </w:rPr>
        <w:t>6</w:t>
      </w:r>
    </w:p>
    <w:p w:rsidR="00045070" w:rsidRDefault="00045070" w:rsidP="00EA7C3F">
      <w:pPr>
        <w:pStyle w:val="Corpsdetexte"/>
        <w:tabs>
          <w:tab w:val="left" w:pos="1814"/>
          <w:tab w:val="left" w:pos="3239"/>
          <w:tab w:val="left" w:pos="3938"/>
        </w:tabs>
        <w:spacing w:before="2"/>
        <w:ind w:left="398" w:right="2471"/>
        <w:jc w:val="right"/>
        <w:rPr>
          <w:rFonts w:asciiTheme="majorBidi" w:hAnsiTheme="majorBidi" w:cstheme="majorBidi"/>
          <w:spacing w:val="-2"/>
          <w:szCs w:val="24"/>
        </w:rPr>
      </w:pPr>
    </w:p>
    <w:p w:rsidR="00497495" w:rsidRPr="00E06FC9" w:rsidRDefault="00497495" w:rsidP="00EA7C3F">
      <w:pPr>
        <w:pStyle w:val="Corpsdetexte"/>
        <w:tabs>
          <w:tab w:val="left" w:pos="1814"/>
          <w:tab w:val="left" w:pos="3239"/>
          <w:tab w:val="left" w:pos="3938"/>
        </w:tabs>
        <w:spacing w:before="2"/>
        <w:ind w:left="398" w:right="2471"/>
        <w:jc w:val="right"/>
        <w:rPr>
          <w:rFonts w:asciiTheme="majorBidi" w:hAnsiTheme="majorBidi" w:cstheme="majorBidi"/>
          <w:b/>
          <w:bCs/>
          <w:color w:val="FF0000"/>
          <w:szCs w:val="24"/>
        </w:rPr>
      </w:pPr>
    </w:p>
    <w:p w:rsidR="00497495" w:rsidRPr="00E06FC9" w:rsidRDefault="00497495" w:rsidP="00497495">
      <w:pPr>
        <w:spacing w:after="1"/>
        <w:rPr>
          <w:rFonts w:asciiTheme="majorBidi" w:hAnsiTheme="majorBidi" w:cstheme="majorBidi"/>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908"/>
      </w:tblGrid>
      <w:tr w:rsidR="00497495" w:rsidRPr="00E06FC9" w:rsidTr="006C634E">
        <w:trPr>
          <w:trHeight w:val="2102"/>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 xml:space="preserve">Chapitre1 </w:t>
            </w:r>
          </w:p>
        </w:tc>
        <w:tc>
          <w:tcPr>
            <w:tcW w:w="11908" w:type="dxa"/>
          </w:tcPr>
          <w:p w:rsidR="00497495" w:rsidRPr="0003093B" w:rsidRDefault="00B43009" w:rsidP="006C634E">
            <w:pPr>
              <w:widowControl/>
              <w:autoSpaceDE/>
              <w:autoSpaceDN/>
              <w:spacing w:line="268" w:lineRule="exact"/>
              <w:rPr>
                <w:rFonts w:asciiTheme="majorBidi" w:hAnsiTheme="majorBidi" w:cstheme="majorBidi"/>
                <w:b/>
                <w:bCs/>
                <w:color w:val="FF0000"/>
                <w:lang w:val="fr-FR"/>
                <w:rPrChange w:id="109" w:author="user" w:date="2021-08-15T09:05: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sz w:val="24"/>
                <w:szCs w:val="24"/>
                <w:lang w:val="fr-FR"/>
                <w:rPrChange w:id="110" w:author="Eléctronique" w:date="2021-08-16T13:42:00Z">
                  <w:rPr>
                    <w:rFonts w:asciiTheme="majorBidi" w:hAnsiTheme="majorBidi" w:cstheme="majorBidi"/>
                    <w:b/>
                    <w:bCs/>
                    <w:color w:val="000000"/>
                    <w:sz w:val="28"/>
                    <w:szCs w:val="28"/>
                  </w:rPr>
                </w:rPrChange>
              </w:rPr>
              <w:t xml:space="preserve">INTRODUCTION A LA PHYSIQUE DU SEMICONDUCTEUR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 Bandes d’énergie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II Porteurs de charge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III </w:t>
            </w:r>
            <w:r w:rsidR="00AA5DAE" w:rsidRPr="00E06FC9">
              <w:rPr>
                <w:rFonts w:asciiTheme="majorBidi" w:hAnsiTheme="majorBidi" w:cstheme="majorBidi"/>
                <w:lang w:val="fr-FR"/>
              </w:rPr>
              <w:t>Semi-conducteur</w:t>
            </w:r>
            <w:r w:rsidRPr="00E06FC9">
              <w:rPr>
                <w:rFonts w:asciiTheme="majorBidi" w:hAnsiTheme="majorBidi" w:cstheme="majorBidi"/>
                <w:lang w:val="fr-FR"/>
              </w:rPr>
              <w:t xml:space="preserve"> extrinsèque </w:t>
            </w:r>
          </w:p>
          <w:p w:rsidR="00497495" w:rsidRPr="00E06FC9" w:rsidRDefault="00AA5DAE" w:rsidP="006C634E">
            <w:pPr>
              <w:spacing w:line="268" w:lineRule="exact"/>
              <w:rPr>
                <w:rFonts w:asciiTheme="majorBidi" w:hAnsiTheme="majorBidi" w:cstheme="majorBidi"/>
                <w:lang w:val="fr-FR"/>
              </w:rPr>
            </w:pPr>
            <w:r>
              <w:rPr>
                <w:rFonts w:asciiTheme="majorBidi" w:hAnsiTheme="majorBidi" w:cstheme="majorBidi"/>
                <w:lang w:val="fr-FR"/>
              </w:rPr>
              <w:t>semi-conducteur</w:t>
            </w:r>
            <w:r w:rsidR="00A7118C">
              <w:rPr>
                <w:rFonts w:asciiTheme="majorBidi" w:hAnsiTheme="majorBidi" w:cstheme="majorBidi"/>
                <w:lang w:val="fr-FR"/>
              </w:rPr>
              <w:t xml:space="preserve"> de type n</w:t>
            </w:r>
            <w:r w:rsidR="00497495" w:rsidRPr="00E06FC9">
              <w:rPr>
                <w:rFonts w:asciiTheme="majorBidi" w:hAnsiTheme="majorBidi" w:cstheme="majorBidi"/>
                <w:lang w:val="fr-FR"/>
              </w:rPr>
              <w:t xml:space="preserve">, </w:t>
            </w:r>
            <w:r w:rsidR="00A7118C">
              <w:rPr>
                <w:rFonts w:asciiTheme="majorBidi" w:hAnsiTheme="majorBidi" w:cstheme="majorBidi"/>
                <w:lang w:val="fr-FR"/>
              </w:rPr>
              <w:t>semiconducteur de type p</w:t>
            </w:r>
            <w:r w:rsidR="00497495" w:rsidRPr="00E06FC9">
              <w:rPr>
                <w:rFonts w:asciiTheme="majorBidi" w:hAnsiTheme="majorBidi" w:cstheme="majorBidi"/>
                <w:lang w:val="fr-FR"/>
              </w:rPr>
              <w:t xml:space="preserve">, </w:t>
            </w:r>
            <w:r w:rsidR="00A7118C">
              <w:rPr>
                <w:rFonts w:asciiTheme="majorBidi" w:hAnsiTheme="majorBidi" w:cstheme="majorBidi"/>
                <w:lang w:val="fr-FR"/>
              </w:rPr>
              <w:t>p</w:t>
            </w:r>
            <w:r w:rsidR="00497495" w:rsidRPr="00E06FC9">
              <w:rPr>
                <w:rFonts w:asciiTheme="majorBidi" w:hAnsiTheme="majorBidi" w:cstheme="majorBidi"/>
                <w:lang w:val="fr-FR"/>
              </w:rPr>
              <w:t xml:space="preserve">osition du niveau de Fermi – Diagrammes d’énergie  </w:t>
            </w:r>
          </w:p>
          <w:p w:rsidR="00497495" w:rsidRPr="0003093B" w:rsidRDefault="00B43009" w:rsidP="006C634E">
            <w:pPr>
              <w:widowControl/>
              <w:autoSpaceDE/>
              <w:autoSpaceDN/>
              <w:spacing w:line="268" w:lineRule="exact"/>
              <w:rPr>
                <w:rFonts w:asciiTheme="majorBidi" w:hAnsiTheme="majorBidi" w:cstheme="majorBidi"/>
                <w:b/>
                <w:bCs/>
                <w:color w:val="FF0000"/>
                <w:lang w:val="fr-FR"/>
                <w:rPrChange w:id="111" w:author="user" w:date="2021-08-15T09:05: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sz w:val="24"/>
                <w:szCs w:val="24"/>
                <w:lang w:val="fr-FR"/>
                <w:rPrChange w:id="112" w:author="Eléctronique" w:date="2021-08-16T13:42:00Z">
                  <w:rPr>
                    <w:rFonts w:asciiTheme="majorBidi" w:hAnsiTheme="majorBidi" w:cstheme="majorBidi"/>
                    <w:b/>
                    <w:bCs/>
                    <w:color w:val="000000"/>
                    <w:sz w:val="28"/>
                    <w:szCs w:val="28"/>
                  </w:rPr>
                </w:rPrChange>
              </w:rPr>
              <w:t xml:space="preserve">IV Génération –recombinaison – Durée de vie des porteurs </w:t>
            </w:r>
          </w:p>
          <w:p w:rsidR="00497495" w:rsidRPr="00E06FC9" w:rsidRDefault="00497495" w:rsidP="00A7118C">
            <w:pPr>
              <w:spacing w:line="268" w:lineRule="exact"/>
              <w:rPr>
                <w:rFonts w:asciiTheme="majorBidi" w:hAnsiTheme="majorBidi" w:cstheme="majorBidi"/>
                <w:lang w:val="fr-FR"/>
              </w:rPr>
            </w:pPr>
            <w:r w:rsidRPr="00E06FC9">
              <w:rPr>
                <w:rFonts w:asciiTheme="majorBidi" w:hAnsiTheme="majorBidi" w:cstheme="majorBidi"/>
                <w:lang w:val="fr-FR"/>
              </w:rPr>
              <w:t xml:space="preserve"> Géné</w:t>
            </w:r>
            <w:r w:rsidR="00AA5DAE">
              <w:rPr>
                <w:rFonts w:asciiTheme="majorBidi" w:hAnsiTheme="majorBidi" w:cstheme="majorBidi"/>
                <w:lang w:val="fr-FR"/>
              </w:rPr>
              <w:t>ration-recombinaison thermique, Génération-lumineuse</w:t>
            </w:r>
            <w:r w:rsidRPr="00E06FC9">
              <w:rPr>
                <w:rFonts w:asciiTheme="majorBidi" w:hAnsiTheme="majorBidi" w:cstheme="majorBidi"/>
                <w:lang w:val="fr-FR"/>
              </w:rPr>
              <w:t xml:space="preserve">, </w:t>
            </w:r>
            <w:r w:rsidR="00A7118C">
              <w:rPr>
                <w:rFonts w:asciiTheme="majorBidi" w:hAnsiTheme="majorBidi" w:cstheme="majorBidi"/>
                <w:lang w:val="fr-FR"/>
              </w:rPr>
              <w:t xml:space="preserve"> n</w:t>
            </w:r>
            <w:r w:rsidRPr="00E06FC9">
              <w:rPr>
                <w:rFonts w:asciiTheme="majorBidi" w:hAnsiTheme="majorBidi" w:cstheme="majorBidi"/>
                <w:lang w:val="fr-FR"/>
              </w:rPr>
              <w:t xml:space="preserve">iveaux pièges dans un </w:t>
            </w:r>
            <w:r w:rsidR="00AA5DAE" w:rsidRPr="00E06FC9">
              <w:rPr>
                <w:rFonts w:asciiTheme="majorBidi" w:hAnsiTheme="majorBidi" w:cstheme="majorBidi"/>
                <w:lang w:val="fr-FR"/>
              </w:rPr>
              <w:t>semi-conducteur</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Résultats de la théorie simplifiée de Schockley-Read-Hall </w:t>
            </w:r>
          </w:p>
          <w:p w:rsidR="00497495" w:rsidRPr="00E06FC9" w:rsidRDefault="00497495" w:rsidP="006C634E">
            <w:pPr>
              <w:spacing w:line="268" w:lineRule="exact"/>
              <w:rPr>
                <w:rFonts w:asciiTheme="majorBidi" w:hAnsiTheme="majorBidi" w:cstheme="majorBidi"/>
                <w:lang w:val="fr-FR"/>
              </w:rPr>
            </w:pPr>
          </w:p>
        </w:tc>
      </w:tr>
      <w:tr w:rsidR="00497495" w:rsidRPr="00E06FC9" w:rsidTr="006C634E">
        <w:trPr>
          <w:trHeight w:val="2102"/>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908" w:type="dxa"/>
          </w:tcPr>
          <w:p w:rsidR="00497495" w:rsidRPr="0003093B" w:rsidRDefault="00B43009" w:rsidP="006C634E">
            <w:pPr>
              <w:pStyle w:val="TableParagraph"/>
              <w:spacing w:line="251" w:lineRule="exact"/>
              <w:ind w:left="105" w:firstLine="0"/>
              <w:rPr>
                <w:rFonts w:asciiTheme="majorBidi" w:hAnsiTheme="majorBidi" w:cstheme="majorBidi"/>
                <w:b/>
                <w:color w:val="FF0000"/>
                <w:sz w:val="24"/>
                <w:szCs w:val="24"/>
                <w:lang w:val="fr-FR"/>
                <w:rPrChange w:id="113" w:author="user" w:date="2021-08-15T09:05:00Z">
                  <w:rPr>
                    <w:rFonts w:asciiTheme="majorBidi" w:eastAsia="Times New Roman" w:hAnsiTheme="majorBidi" w:cstheme="majorBidi"/>
                    <w:b/>
                    <w:sz w:val="24"/>
                    <w:szCs w:val="24"/>
                    <w:lang w:val="fr-FR"/>
                  </w:rPr>
                </w:rPrChange>
              </w:rPr>
            </w:pPr>
            <w:r w:rsidRPr="00B43009">
              <w:rPr>
                <w:rFonts w:asciiTheme="majorBidi" w:hAnsiTheme="majorBidi" w:cstheme="majorBidi"/>
                <w:b/>
                <w:color w:val="FF0000"/>
                <w:sz w:val="24"/>
                <w:szCs w:val="24"/>
                <w:lang w:val="fr-FR"/>
                <w:rPrChange w:id="114" w:author="user" w:date="2021-08-15T09:05:00Z">
                  <w:rPr>
                    <w:rFonts w:asciiTheme="majorBidi" w:hAnsiTheme="majorBidi" w:cstheme="majorBidi"/>
                    <w:b/>
                    <w:bCs/>
                    <w:color w:val="000000"/>
                    <w:sz w:val="24"/>
                    <w:szCs w:val="24"/>
                    <w:lang w:val="fr-FR" w:eastAsia="fr-FR"/>
                  </w:rPr>
                </w:rPrChange>
              </w:rPr>
              <w:t>Diodes à jonction et circuits à diode</w:t>
            </w:r>
          </w:p>
          <w:p w:rsidR="00497495" w:rsidRPr="00E06FC9" w:rsidRDefault="00497495" w:rsidP="006C634E">
            <w:pPr>
              <w:pStyle w:val="TableParagraph"/>
              <w:spacing w:before="5" w:line="240" w:lineRule="auto"/>
              <w:ind w:left="0" w:firstLine="0"/>
              <w:rPr>
                <w:rFonts w:asciiTheme="majorBidi" w:hAnsiTheme="majorBidi" w:cstheme="majorBidi"/>
                <w:b/>
                <w:sz w:val="24"/>
                <w:szCs w:val="24"/>
                <w:lang w:val="fr-FR"/>
              </w:rPr>
            </w:pPr>
          </w:p>
          <w:p w:rsidR="00497495" w:rsidRPr="00E06FC9" w:rsidRDefault="00497495" w:rsidP="00B96446">
            <w:pPr>
              <w:pStyle w:val="TableParagraph"/>
              <w:numPr>
                <w:ilvl w:val="0"/>
                <w:numId w:val="111"/>
              </w:numPr>
              <w:tabs>
                <w:tab w:val="left" w:pos="825"/>
                <w:tab w:val="left" w:pos="826"/>
                <w:tab w:val="left" w:pos="4023"/>
                <w:tab w:val="left" w:pos="8109"/>
              </w:tabs>
              <w:spacing w:line="240" w:lineRule="auto"/>
              <w:ind w:right="108"/>
              <w:rPr>
                <w:rFonts w:asciiTheme="majorBidi" w:hAnsiTheme="majorBidi" w:cstheme="majorBidi"/>
                <w:sz w:val="24"/>
                <w:szCs w:val="24"/>
                <w:lang w:val="fr-FR"/>
              </w:rPr>
            </w:pPr>
            <w:r w:rsidRPr="00E06FC9">
              <w:rPr>
                <w:rFonts w:asciiTheme="majorBidi" w:hAnsiTheme="majorBidi" w:cstheme="majorBidi"/>
                <w:sz w:val="24"/>
                <w:szCs w:val="24"/>
                <w:lang w:val="fr-FR"/>
              </w:rPr>
              <w:t>Diode  à  jonction PN (structure et  principe  de  fonctionnement  , effet de la polarisation en direct et en inverse, caractéristiques courant-tension, différents types dediodes)</w:t>
            </w:r>
          </w:p>
          <w:p w:rsidR="00497495" w:rsidRPr="00E06FC9" w:rsidRDefault="00497495" w:rsidP="00B96446">
            <w:pPr>
              <w:pStyle w:val="TableParagraph"/>
              <w:numPr>
                <w:ilvl w:val="0"/>
                <w:numId w:val="111"/>
              </w:numPr>
              <w:tabs>
                <w:tab w:val="left" w:pos="825"/>
                <w:tab w:val="left" w:pos="826"/>
              </w:tabs>
              <w:spacing w:line="268" w:lineRule="exact"/>
              <w:rPr>
                <w:rFonts w:asciiTheme="majorBidi" w:hAnsiTheme="majorBidi" w:cstheme="majorBidi"/>
                <w:sz w:val="24"/>
                <w:szCs w:val="24"/>
                <w:lang w:val="fr-FR"/>
              </w:rPr>
            </w:pPr>
            <w:r w:rsidRPr="00E06FC9">
              <w:rPr>
                <w:rFonts w:asciiTheme="majorBidi" w:hAnsiTheme="majorBidi" w:cstheme="majorBidi"/>
                <w:sz w:val="24"/>
                <w:szCs w:val="24"/>
                <w:lang w:val="fr-FR"/>
              </w:rPr>
              <w:t>point de fonctionnement (en régime statique etdynamique)</w:t>
            </w:r>
          </w:p>
          <w:p w:rsidR="00497495" w:rsidRPr="00E06FC9" w:rsidRDefault="00497495" w:rsidP="00B96446">
            <w:pPr>
              <w:pStyle w:val="TableParagraph"/>
              <w:numPr>
                <w:ilvl w:val="0"/>
                <w:numId w:val="111"/>
              </w:numPr>
              <w:tabs>
                <w:tab w:val="left" w:pos="825"/>
                <w:tab w:val="left" w:pos="826"/>
              </w:tabs>
              <w:rPr>
                <w:rFonts w:asciiTheme="majorBidi" w:hAnsiTheme="majorBidi" w:cstheme="majorBidi"/>
                <w:sz w:val="24"/>
                <w:szCs w:val="24"/>
                <w:lang w:val="fr-FR"/>
              </w:rPr>
            </w:pPr>
            <w:r w:rsidRPr="00E06FC9">
              <w:rPr>
                <w:rFonts w:asciiTheme="majorBidi" w:hAnsiTheme="majorBidi" w:cstheme="majorBidi"/>
                <w:sz w:val="24"/>
                <w:szCs w:val="24"/>
                <w:lang w:val="fr-FR"/>
              </w:rPr>
              <w:t>Schéma électrique équivalent (diode idéale et réelle en régime de forts signaux, diode en régime de petitssignaux)</w:t>
            </w:r>
          </w:p>
          <w:p w:rsidR="00497495" w:rsidRPr="00E06FC9" w:rsidRDefault="00497495" w:rsidP="006C634E">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sz w:val="24"/>
                <w:szCs w:val="24"/>
                <w:lang w:val="fr-FR"/>
              </w:rPr>
              <w:t>circuits à diodes (circuits écrêteurs, circuits de redressement et filtrage, circuits de stabilisation, circuits dedétection)</w:t>
            </w:r>
          </w:p>
        </w:tc>
      </w:tr>
      <w:tr w:rsidR="00497495" w:rsidRPr="00E06FC9" w:rsidTr="006C634E">
        <w:trPr>
          <w:trHeight w:val="1835"/>
        </w:trPr>
        <w:tc>
          <w:tcPr>
            <w:tcW w:w="1385" w:type="dxa"/>
          </w:tcPr>
          <w:p w:rsidR="00497495" w:rsidRPr="00E06FC9" w:rsidRDefault="00497495" w:rsidP="006C634E">
            <w:pPr>
              <w:pStyle w:val="TableParagraph"/>
              <w:spacing w:before="1" w:line="240" w:lineRule="auto"/>
              <w:ind w:left="107" w:firstLine="0"/>
              <w:rPr>
                <w:rFonts w:asciiTheme="majorBidi" w:hAnsiTheme="majorBidi" w:cstheme="majorBidi"/>
                <w:b/>
                <w:sz w:val="24"/>
                <w:szCs w:val="24"/>
              </w:rPr>
            </w:pPr>
            <w:r w:rsidRPr="00E06FC9">
              <w:rPr>
                <w:rFonts w:asciiTheme="majorBidi" w:hAnsiTheme="majorBidi" w:cstheme="majorBidi"/>
                <w:b/>
                <w:sz w:val="24"/>
                <w:szCs w:val="24"/>
              </w:rPr>
              <w:lastRenderedPageBreak/>
              <w:t>Chapitre 3</w:t>
            </w:r>
          </w:p>
        </w:tc>
        <w:tc>
          <w:tcPr>
            <w:tcW w:w="11908" w:type="dxa"/>
          </w:tcPr>
          <w:p w:rsidR="00497495" w:rsidRPr="0003093B" w:rsidRDefault="00B43009" w:rsidP="006C634E">
            <w:pPr>
              <w:pStyle w:val="TableParagraph"/>
              <w:spacing w:before="1" w:line="249" w:lineRule="exact"/>
              <w:ind w:left="105" w:firstLine="0"/>
              <w:rPr>
                <w:rFonts w:asciiTheme="majorBidi" w:hAnsiTheme="majorBidi" w:cstheme="majorBidi"/>
                <w:b/>
                <w:color w:val="FF0000"/>
                <w:sz w:val="24"/>
                <w:szCs w:val="24"/>
                <w:rPrChange w:id="115" w:author="user" w:date="2021-08-15T09:05:00Z">
                  <w:rPr>
                    <w:rFonts w:asciiTheme="majorBidi" w:eastAsia="Times New Roman" w:hAnsiTheme="majorBidi" w:cstheme="majorBidi"/>
                    <w:b/>
                    <w:sz w:val="24"/>
                    <w:szCs w:val="24"/>
                  </w:rPr>
                </w:rPrChange>
              </w:rPr>
            </w:pPr>
            <w:r w:rsidRPr="00B43009">
              <w:rPr>
                <w:rFonts w:asciiTheme="majorBidi" w:hAnsiTheme="majorBidi" w:cstheme="majorBidi"/>
                <w:b/>
                <w:color w:val="FF0000"/>
                <w:sz w:val="24"/>
                <w:szCs w:val="24"/>
                <w:rPrChange w:id="116" w:author="user" w:date="2021-08-15T09:05:00Z">
                  <w:rPr>
                    <w:rFonts w:asciiTheme="majorBidi" w:hAnsiTheme="majorBidi" w:cstheme="majorBidi"/>
                    <w:b/>
                    <w:bCs/>
                    <w:color w:val="000000"/>
                    <w:sz w:val="24"/>
                    <w:szCs w:val="24"/>
                    <w:lang w:val="fr-FR" w:eastAsia="fr-FR"/>
                  </w:rPr>
                </w:rPrChange>
              </w:rPr>
              <w:t>Les transistors</w:t>
            </w:r>
          </w:p>
          <w:p w:rsidR="00497495" w:rsidRPr="00E06FC9" w:rsidRDefault="00497495" w:rsidP="00B96446">
            <w:pPr>
              <w:pStyle w:val="TableParagraph"/>
              <w:numPr>
                <w:ilvl w:val="0"/>
                <w:numId w:val="110"/>
              </w:numPr>
              <w:tabs>
                <w:tab w:val="left" w:pos="825"/>
                <w:tab w:val="left" w:pos="826"/>
              </w:tabs>
              <w:spacing w:line="266" w:lineRule="exact"/>
              <w:rPr>
                <w:rFonts w:asciiTheme="majorBidi" w:hAnsiTheme="majorBidi" w:cstheme="majorBidi"/>
                <w:sz w:val="24"/>
                <w:szCs w:val="24"/>
                <w:lang w:val="fr-FR"/>
              </w:rPr>
            </w:pPr>
            <w:r w:rsidRPr="00E06FC9">
              <w:rPr>
                <w:rFonts w:asciiTheme="majorBidi" w:hAnsiTheme="majorBidi" w:cstheme="majorBidi"/>
                <w:sz w:val="24"/>
                <w:szCs w:val="24"/>
                <w:lang w:val="fr-FR"/>
              </w:rPr>
              <w:t>transistor bipolaire (structure et symbole, principe de fonctionnement, caractéristiques statiques, circuits depolarisation)</w:t>
            </w:r>
          </w:p>
          <w:p w:rsidR="00497495" w:rsidRPr="00E06FC9" w:rsidRDefault="00497495" w:rsidP="00B96446">
            <w:pPr>
              <w:pStyle w:val="TableParagraph"/>
              <w:numPr>
                <w:ilvl w:val="0"/>
                <w:numId w:val="110"/>
              </w:numPr>
              <w:tabs>
                <w:tab w:val="left" w:pos="825"/>
                <w:tab w:val="left" w:pos="826"/>
              </w:tabs>
              <w:spacing w:line="240" w:lineRule="auto"/>
              <w:ind w:right="105"/>
              <w:rPr>
                <w:rFonts w:asciiTheme="majorBidi" w:hAnsiTheme="majorBidi" w:cstheme="majorBidi"/>
                <w:sz w:val="24"/>
                <w:szCs w:val="24"/>
                <w:lang w:val="fr-FR"/>
              </w:rPr>
            </w:pPr>
            <w:r w:rsidRPr="00E06FC9">
              <w:rPr>
                <w:rFonts w:asciiTheme="majorBidi" w:hAnsiTheme="majorBidi" w:cstheme="majorBidi"/>
                <w:sz w:val="24"/>
                <w:szCs w:val="24"/>
                <w:lang w:val="fr-FR"/>
              </w:rPr>
              <w:t>le transistor en régime dynamique (les trois régimes de fonctionnement des transistors, les différents montages émetteur commun, base commune et collecteurcommun)</w:t>
            </w:r>
          </w:p>
          <w:p w:rsidR="00497495" w:rsidRPr="00E06FC9" w:rsidRDefault="00497495" w:rsidP="00B96446">
            <w:pPr>
              <w:pStyle w:val="TableParagraph"/>
              <w:numPr>
                <w:ilvl w:val="0"/>
                <w:numId w:val="110"/>
              </w:numPr>
              <w:tabs>
                <w:tab w:val="left" w:pos="825"/>
                <w:tab w:val="left" w:pos="826"/>
              </w:tabs>
              <w:spacing w:line="240" w:lineRule="auto"/>
              <w:ind w:right="96"/>
              <w:rPr>
                <w:rFonts w:asciiTheme="majorBidi" w:hAnsiTheme="majorBidi" w:cstheme="majorBidi"/>
                <w:sz w:val="24"/>
                <w:szCs w:val="24"/>
                <w:lang w:val="fr-FR"/>
              </w:rPr>
            </w:pPr>
            <w:r w:rsidRPr="00E06FC9">
              <w:rPr>
                <w:rFonts w:asciiTheme="majorBidi" w:hAnsiTheme="majorBidi" w:cstheme="majorBidi"/>
                <w:sz w:val="24"/>
                <w:szCs w:val="24"/>
                <w:lang w:val="fr-FR"/>
              </w:rPr>
              <w:t>transistors à effet de champ(structure, symbole, principe de fonctionnement, réseaux de caractéristiques statiques, circuits depolarisation)</w:t>
            </w:r>
          </w:p>
          <w:p w:rsidR="00497495" w:rsidRPr="00E06FC9" w:rsidRDefault="00497495" w:rsidP="00B96446">
            <w:pPr>
              <w:pStyle w:val="TableParagraph"/>
              <w:numPr>
                <w:ilvl w:val="0"/>
                <w:numId w:val="110"/>
              </w:numPr>
              <w:tabs>
                <w:tab w:val="left" w:pos="825"/>
                <w:tab w:val="left" w:pos="826"/>
              </w:tabs>
              <w:spacing w:line="256" w:lineRule="exact"/>
              <w:rPr>
                <w:rFonts w:asciiTheme="majorBidi" w:hAnsiTheme="majorBidi" w:cstheme="majorBidi"/>
                <w:sz w:val="24"/>
                <w:szCs w:val="24"/>
                <w:lang w:val="fr-FR"/>
              </w:rPr>
            </w:pPr>
            <w:r w:rsidRPr="00E06FC9">
              <w:rPr>
                <w:rFonts w:asciiTheme="majorBidi" w:hAnsiTheme="majorBidi" w:cstheme="majorBidi"/>
                <w:sz w:val="24"/>
                <w:szCs w:val="24"/>
                <w:lang w:val="fr-FR"/>
              </w:rPr>
              <w:t>le transistor en hautes fréquences (Schémaéquivalent)</w:t>
            </w:r>
          </w:p>
        </w:tc>
      </w:tr>
      <w:tr w:rsidR="00497495" w:rsidRPr="00E06FC9" w:rsidTr="006C634E">
        <w:trPr>
          <w:trHeight w:val="1058"/>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908" w:type="dxa"/>
          </w:tcPr>
          <w:p w:rsidR="00497495" w:rsidRPr="0003093B" w:rsidRDefault="00B43009" w:rsidP="006C634E">
            <w:pPr>
              <w:pStyle w:val="TableParagraph"/>
              <w:spacing w:line="248" w:lineRule="exact"/>
              <w:ind w:left="105" w:firstLine="0"/>
              <w:rPr>
                <w:rFonts w:asciiTheme="majorBidi" w:hAnsiTheme="majorBidi" w:cstheme="majorBidi"/>
                <w:b/>
                <w:color w:val="FF0000"/>
                <w:sz w:val="24"/>
                <w:szCs w:val="24"/>
                <w:rPrChange w:id="117" w:author="user" w:date="2021-08-15T09:05:00Z">
                  <w:rPr>
                    <w:rFonts w:asciiTheme="majorBidi" w:eastAsia="Times New Roman" w:hAnsiTheme="majorBidi" w:cstheme="majorBidi"/>
                    <w:b/>
                    <w:sz w:val="24"/>
                    <w:szCs w:val="24"/>
                  </w:rPr>
                </w:rPrChange>
              </w:rPr>
            </w:pPr>
            <w:r w:rsidRPr="00B43009">
              <w:rPr>
                <w:rFonts w:asciiTheme="majorBidi" w:hAnsiTheme="majorBidi" w:cstheme="majorBidi"/>
                <w:b/>
                <w:color w:val="FF0000"/>
                <w:sz w:val="24"/>
                <w:szCs w:val="24"/>
                <w:rPrChange w:id="118" w:author="user" w:date="2021-08-15T09:05:00Z">
                  <w:rPr>
                    <w:rFonts w:asciiTheme="majorBidi" w:hAnsiTheme="majorBidi" w:cstheme="majorBidi"/>
                    <w:b/>
                    <w:bCs/>
                    <w:color w:val="000000"/>
                    <w:sz w:val="24"/>
                    <w:szCs w:val="24"/>
                    <w:lang w:val="fr-FR" w:eastAsia="fr-FR"/>
                  </w:rPr>
                </w:rPrChange>
              </w:rPr>
              <w:t>Amplificateurs à transistors</w:t>
            </w:r>
          </w:p>
          <w:p w:rsidR="00497495" w:rsidRPr="00E06FC9" w:rsidRDefault="00497495" w:rsidP="00B96446">
            <w:pPr>
              <w:pStyle w:val="TableParagraph"/>
              <w:numPr>
                <w:ilvl w:val="0"/>
                <w:numId w:val="109"/>
              </w:numPr>
              <w:tabs>
                <w:tab w:val="left" w:pos="825"/>
                <w:tab w:val="left" w:pos="826"/>
              </w:tabs>
              <w:spacing w:line="266" w:lineRule="exact"/>
              <w:rPr>
                <w:rFonts w:asciiTheme="majorBidi" w:hAnsiTheme="majorBidi" w:cstheme="majorBidi"/>
                <w:sz w:val="24"/>
                <w:szCs w:val="24"/>
              </w:rPr>
            </w:pPr>
            <w:r w:rsidRPr="00E06FC9">
              <w:rPr>
                <w:rFonts w:asciiTheme="majorBidi" w:hAnsiTheme="majorBidi" w:cstheme="majorBidi"/>
                <w:sz w:val="24"/>
                <w:szCs w:val="24"/>
              </w:rPr>
              <w:t>émetteurcommun</w:t>
            </w:r>
          </w:p>
          <w:p w:rsidR="00497495" w:rsidRPr="00E06FC9" w:rsidRDefault="00497495" w:rsidP="00B96446">
            <w:pPr>
              <w:pStyle w:val="TableParagraph"/>
              <w:numPr>
                <w:ilvl w:val="0"/>
                <w:numId w:val="109"/>
              </w:numPr>
              <w:tabs>
                <w:tab w:val="left" w:pos="825"/>
                <w:tab w:val="left" w:pos="826"/>
              </w:tabs>
              <w:rPr>
                <w:rFonts w:asciiTheme="majorBidi" w:hAnsiTheme="majorBidi" w:cstheme="majorBidi"/>
                <w:sz w:val="24"/>
                <w:szCs w:val="24"/>
              </w:rPr>
            </w:pPr>
            <w:r w:rsidRPr="00E06FC9">
              <w:rPr>
                <w:rFonts w:asciiTheme="majorBidi" w:hAnsiTheme="majorBidi" w:cstheme="majorBidi"/>
                <w:sz w:val="24"/>
                <w:szCs w:val="24"/>
              </w:rPr>
              <w:t>collecteurcommun</w:t>
            </w:r>
          </w:p>
          <w:p w:rsidR="00497495" w:rsidRPr="00E06FC9" w:rsidRDefault="00497495" w:rsidP="00B96446">
            <w:pPr>
              <w:pStyle w:val="TableParagraph"/>
              <w:numPr>
                <w:ilvl w:val="0"/>
                <w:numId w:val="109"/>
              </w:numPr>
              <w:tabs>
                <w:tab w:val="left" w:pos="825"/>
                <w:tab w:val="left" w:pos="826"/>
              </w:tabs>
              <w:spacing w:line="256" w:lineRule="exact"/>
              <w:rPr>
                <w:rFonts w:asciiTheme="majorBidi" w:hAnsiTheme="majorBidi" w:cstheme="majorBidi"/>
                <w:sz w:val="24"/>
                <w:szCs w:val="24"/>
              </w:rPr>
            </w:pPr>
            <w:r w:rsidRPr="00E06FC9">
              <w:rPr>
                <w:rFonts w:asciiTheme="majorBidi" w:hAnsiTheme="majorBidi" w:cstheme="majorBidi"/>
                <w:sz w:val="24"/>
                <w:szCs w:val="24"/>
              </w:rPr>
              <w:t>basecommune</w:t>
            </w:r>
          </w:p>
        </w:tc>
      </w:tr>
      <w:tr w:rsidR="00497495" w:rsidRPr="00E06FC9" w:rsidTr="006C634E">
        <w:trPr>
          <w:trHeight w:val="1298"/>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5</w:t>
            </w:r>
          </w:p>
        </w:tc>
        <w:tc>
          <w:tcPr>
            <w:tcW w:w="11908" w:type="dxa"/>
          </w:tcPr>
          <w:p w:rsidR="00497495" w:rsidRPr="0003093B" w:rsidRDefault="00B43009" w:rsidP="006C634E">
            <w:pPr>
              <w:pStyle w:val="TableParagraph"/>
              <w:tabs>
                <w:tab w:val="left" w:pos="4965"/>
              </w:tabs>
              <w:spacing w:line="249" w:lineRule="exact"/>
              <w:ind w:left="105" w:firstLine="0"/>
              <w:rPr>
                <w:rFonts w:asciiTheme="majorBidi" w:hAnsiTheme="majorBidi" w:cstheme="majorBidi"/>
                <w:b/>
                <w:color w:val="FF0000"/>
                <w:sz w:val="24"/>
                <w:szCs w:val="24"/>
                <w:rPrChange w:id="119" w:author="user" w:date="2021-08-15T09:05:00Z">
                  <w:rPr>
                    <w:rFonts w:asciiTheme="majorBidi" w:eastAsia="Times New Roman" w:hAnsiTheme="majorBidi" w:cstheme="majorBidi"/>
                    <w:b/>
                    <w:sz w:val="24"/>
                    <w:szCs w:val="24"/>
                  </w:rPr>
                </w:rPrChange>
              </w:rPr>
            </w:pPr>
            <w:r w:rsidRPr="00B43009">
              <w:rPr>
                <w:rFonts w:asciiTheme="majorBidi" w:hAnsiTheme="majorBidi" w:cstheme="majorBidi"/>
                <w:b/>
                <w:color w:val="FF0000"/>
                <w:sz w:val="24"/>
                <w:szCs w:val="24"/>
                <w:rPrChange w:id="120" w:author="user" w:date="2021-08-15T09:05:00Z">
                  <w:rPr>
                    <w:rFonts w:asciiTheme="majorBidi" w:hAnsiTheme="majorBidi" w:cstheme="majorBidi"/>
                    <w:b/>
                    <w:bCs/>
                    <w:color w:val="000000"/>
                    <w:sz w:val="24"/>
                    <w:szCs w:val="24"/>
                    <w:lang w:val="fr-FR" w:eastAsia="fr-FR"/>
                  </w:rPr>
                </w:rPrChange>
              </w:rPr>
              <w:t>L'amplificateur opérationnel</w:t>
            </w:r>
          </w:p>
          <w:p w:rsidR="00497495" w:rsidRPr="00E06FC9" w:rsidRDefault="00497495" w:rsidP="00B96446">
            <w:pPr>
              <w:pStyle w:val="TableParagraph"/>
              <w:numPr>
                <w:ilvl w:val="0"/>
                <w:numId w:val="108"/>
              </w:numPr>
              <w:tabs>
                <w:tab w:val="left" w:pos="825"/>
                <w:tab w:val="left" w:pos="826"/>
                <w:tab w:val="left" w:pos="4965"/>
              </w:tabs>
              <w:spacing w:line="240" w:lineRule="auto"/>
              <w:ind w:right="104"/>
              <w:rPr>
                <w:rFonts w:asciiTheme="majorBidi" w:hAnsiTheme="majorBidi" w:cstheme="majorBidi"/>
                <w:sz w:val="24"/>
                <w:szCs w:val="24"/>
                <w:lang w:val="fr-FR"/>
              </w:rPr>
            </w:pPr>
            <w:r w:rsidRPr="00E06FC9">
              <w:rPr>
                <w:rFonts w:asciiTheme="majorBidi" w:hAnsiTheme="majorBidi" w:cstheme="majorBidi"/>
                <w:sz w:val="24"/>
                <w:szCs w:val="24"/>
                <w:lang w:val="fr-FR"/>
              </w:rPr>
              <w:t>description de l'amplificateur opérationnel (circuit intégré, symbole, caractéristiques, fonction de transfert, amplificateurs opérationnel idéal) Adaptation d'impédance.</w:t>
            </w:r>
          </w:p>
          <w:p w:rsidR="00497495" w:rsidRPr="00E06FC9" w:rsidRDefault="00497495" w:rsidP="00B96446">
            <w:pPr>
              <w:pStyle w:val="TableParagraph"/>
              <w:numPr>
                <w:ilvl w:val="0"/>
                <w:numId w:val="108"/>
              </w:numPr>
              <w:tabs>
                <w:tab w:val="left" w:pos="825"/>
                <w:tab w:val="left" w:pos="826"/>
              </w:tabs>
              <w:spacing w:before="14" w:line="254" w:lineRule="exact"/>
              <w:ind w:right="95"/>
              <w:rPr>
                <w:rFonts w:asciiTheme="majorBidi" w:hAnsiTheme="majorBidi" w:cstheme="majorBidi"/>
                <w:sz w:val="24"/>
                <w:szCs w:val="24"/>
                <w:lang w:val="fr-FR"/>
              </w:rPr>
            </w:pPr>
            <w:r w:rsidRPr="00E06FC9">
              <w:rPr>
                <w:rFonts w:asciiTheme="majorBidi" w:hAnsiTheme="majorBidi" w:cstheme="majorBidi"/>
                <w:sz w:val="24"/>
                <w:szCs w:val="24"/>
                <w:lang w:val="fr-FR"/>
              </w:rPr>
              <w:t>Applications (circuits suiveurs, inverseurs, amplificateurs, additionneurs, intégrateur, différentiateur, fonctionnel, comparateur,......)</w:t>
            </w:r>
          </w:p>
        </w:tc>
      </w:tr>
      <w:tr w:rsidR="00497495" w:rsidRPr="00E06FC9" w:rsidTr="006C634E">
        <w:trPr>
          <w:trHeight w:val="1043"/>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6</w:t>
            </w:r>
          </w:p>
        </w:tc>
        <w:tc>
          <w:tcPr>
            <w:tcW w:w="11908" w:type="dxa"/>
          </w:tcPr>
          <w:p w:rsidR="00497495" w:rsidRPr="0003093B" w:rsidRDefault="00B43009" w:rsidP="006C634E">
            <w:pPr>
              <w:pStyle w:val="TableParagraph"/>
              <w:spacing w:line="248" w:lineRule="exact"/>
              <w:ind w:left="105" w:firstLine="0"/>
              <w:rPr>
                <w:rFonts w:asciiTheme="majorBidi" w:hAnsiTheme="majorBidi" w:cstheme="majorBidi"/>
                <w:b/>
                <w:color w:val="FF0000"/>
                <w:sz w:val="24"/>
                <w:szCs w:val="24"/>
                <w:rPrChange w:id="121" w:author="user" w:date="2021-08-15T09:05:00Z">
                  <w:rPr>
                    <w:rFonts w:asciiTheme="majorBidi" w:eastAsia="Times New Roman" w:hAnsiTheme="majorBidi" w:cstheme="majorBidi"/>
                    <w:b/>
                    <w:sz w:val="24"/>
                    <w:szCs w:val="24"/>
                  </w:rPr>
                </w:rPrChange>
              </w:rPr>
            </w:pPr>
            <w:r w:rsidRPr="00B43009">
              <w:rPr>
                <w:rFonts w:asciiTheme="majorBidi" w:hAnsiTheme="majorBidi" w:cstheme="majorBidi"/>
                <w:b/>
                <w:color w:val="FF0000"/>
                <w:sz w:val="24"/>
                <w:szCs w:val="24"/>
                <w:rPrChange w:id="122" w:author="user" w:date="2021-08-15T09:05:00Z">
                  <w:rPr>
                    <w:rFonts w:asciiTheme="majorBidi" w:hAnsiTheme="majorBidi" w:cstheme="majorBidi"/>
                    <w:b/>
                    <w:bCs/>
                    <w:color w:val="000000"/>
                    <w:sz w:val="24"/>
                    <w:szCs w:val="24"/>
                    <w:lang w:val="fr-FR" w:eastAsia="fr-FR"/>
                  </w:rPr>
                </w:rPrChange>
              </w:rPr>
              <w:t>Filtres et oscillateurs</w:t>
            </w:r>
          </w:p>
          <w:p w:rsidR="00497495" w:rsidRPr="00E06FC9" w:rsidRDefault="00497495" w:rsidP="00B96446">
            <w:pPr>
              <w:pStyle w:val="TableParagraph"/>
              <w:numPr>
                <w:ilvl w:val="0"/>
                <w:numId w:val="107"/>
              </w:numPr>
              <w:tabs>
                <w:tab w:val="left" w:pos="825"/>
                <w:tab w:val="left" w:pos="826"/>
              </w:tabs>
              <w:spacing w:line="266" w:lineRule="exact"/>
              <w:rPr>
                <w:rFonts w:asciiTheme="majorBidi" w:hAnsiTheme="majorBidi" w:cstheme="majorBidi"/>
                <w:sz w:val="24"/>
                <w:szCs w:val="24"/>
                <w:lang w:val="fr-FR"/>
              </w:rPr>
            </w:pPr>
            <w:r w:rsidRPr="00E06FC9">
              <w:rPr>
                <w:rFonts w:asciiTheme="majorBidi" w:hAnsiTheme="majorBidi" w:cstheme="majorBidi"/>
                <w:sz w:val="24"/>
                <w:szCs w:val="24"/>
                <w:lang w:val="fr-FR"/>
              </w:rPr>
              <w:t>caractéristiques des filtres actifs (</w:t>
            </w:r>
            <w:r w:rsidRPr="00E06FC9">
              <w:rPr>
                <w:rFonts w:asciiTheme="majorBidi" w:hAnsiTheme="majorBidi" w:cstheme="majorBidi"/>
                <w:b/>
                <w:sz w:val="24"/>
                <w:szCs w:val="24"/>
                <w:lang w:val="fr-FR"/>
              </w:rPr>
              <w:t>fonction de transfert, type, ordre defiltre</w:t>
            </w:r>
            <w:r w:rsidRPr="00E06FC9">
              <w:rPr>
                <w:rFonts w:asciiTheme="majorBidi" w:hAnsiTheme="majorBidi" w:cstheme="majorBidi"/>
                <w:sz w:val="24"/>
                <w:szCs w:val="24"/>
                <w:lang w:val="fr-FR"/>
              </w:rPr>
              <w:t>)</w:t>
            </w:r>
          </w:p>
          <w:p w:rsidR="00497495" w:rsidRPr="00E06FC9" w:rsidRDefault="00497495" w:rsidP="00B96446">
            <w:pPr>
              <w:pStyle w:val="TableParagraph"/>
              <w:numPr>
                <w:ilvl w:val="0"/>
                <w:numId w:val="107"/>
              </w:numPr>
              <w:tabs>
                <w:tab w:val="left" w:pos="825"/>
                <w:tab w:val="left" w:pos="826"/>
                <w:tab w:val="left" w:pos="5990"/>
              </w:tabs>
              <w:spacing w:before="17" w:line="254" w:lineRule="exact"/>
              <w:ind w:right="97"/>
              <w:rPr>
                <w:rFonts w:asciiTheme="majorBidi" w:hAnsiTheme="majorBidi" w:cstheme="majorBidi"/>
                <w:sz w:val="24"/>
                <w:szCs w:val="24"/>
                <w:lang w:val="fr-FR"/>
              </w:rPr>
            </w:pPr>
            <w:r w:rsidRPr="00E06FC9">
              <w:rPr>
                <w:rFonts w:asciiTheme="majorBidi" w:hAnsiTheme="majorBidi" w:cstheme="majorBidi"/>
                <w:sz w:val="24"/>
                <w:szCs w:val="24"/>
                <w:lang w:val="fr-FR"/>
              </w:rPr>
              <w:t xml:space="preserve">oscillateur à base de transistors et à base </w:t>
            </w:r>
            <w:r w:rsidR="00973371" w:rsidRPr="00E06FC9">
              <w:rPr>
                <w:rFonts w:asciiTheme="majorBidi" w:hAnsiTheme="majorBidi" w:cstheme="majorBidi"/>
                <w:sz w:val="24"/>
                <w:szCs w:val="24"/>
                <w:lang w:val="fr-FR"/>
              </w:rPr>
              <w:t>d’amplificateur</w:t>
            </w:r>
            <w:r w:rsidRPr="00E06FC9">
              <w:rPr>
                <w:rFonts w:asciiTheme="majorBidi" w:hAnsiTheme="majorBidi" w:cstheme="majorBidi"/>
                <w:sz w:val="24"/>
                <w:szCs w:val="24"/>
                <w:lang w:val="fr-FR"/>
              </w:rPr>
              <w:t xml:space="preserve"> opérationnel (à oscillateur Colpitts, Pont de Wien , oscillateur à réseaudéphaseur)</w:t>
            </w:r>
          </w:p>
        </w:tc>
      </w:tr>
    </w:tbl>
    <w:p w:rsidR="00497495" w:rsidRPr="00E06FC9" w:rsidRDefault="00497495" w:rsidP="00497495">
      <w:pPr>
        <w:rPr>
          <w:rFonts w:asciiTheme="majorBidi" w:hAnsiTheme="majorBidi" w:cstheme="majorBidi"/>
          <w:b/>
          <w:bCs/>
          <w:color w:val="FF0000"/>
        </w:rPr>
      </w:pPr>
    </w:p>
    <w:p w:rsidR="00497495" w:rsidRPr="00E06FC9" w:rsidRDefault="00497495" w:rsidP="00F5401D">
      <w:pPr>
        <w:pStyle w:val="Corpsdetexte"/>
        <w:spacing w:before="65"/>
        <w:ind w:left="398"/>
        <w:jc w:val="right"/>
        <w:rPr>
          <w:rFonts w:asciiTheme="majorBidi" w:hAnsiTheme="majorBidi" w:cstheme="majorBidi"/>
          <w:b/>
          <w:bCs/>
          <w:color w:val="FF0000"/>
          <w:szCs w:val="24"/>
        </w:rPr>
      </w:pPr>
    </w:p>
    <w:p w:rsidR="00B15998" w:rsidRPr="00E06FC9" w:rsidRDefault="00B15998" w:rsidP="00B15998">
      <w:pPr>
        <w:spacing w:line="268" w:lineRule="exact"/>
        <w:rPr>
          <w:rFonts w:asciiTheme="majorBidi" w:hAnsiTheme="majorBidi" w:cstheme="majorBidi"/>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973371" w:rsidRPr="00E06FC9" w:rsidRDefault="00973371" w:rsidP="00B15998">
      <w:pPr>
        <w:rPr>
          <w:rFonts w:asciiTheme="majorBidi" w:hAnsiTheme="majorBidi" w:cstheme="majorBidi"/>
          <w:b/>
          <w:bCs/>
          <w:color w:val="FF0000"/>
        </w:rPr>
      </w:pPr>
    </w:p>
    <w:p w:rsidR="00973371" w:rsidRPr="00E06FC9" w:rsidRDefault="00973371" w:rsidP="00B15998">
      <w:pPr>
        <w:rPr>
          <w:rFonts w:asciiTheme="majorBidi" w:hAnsiTheme="majorBidi" w:cstheme="majorBidi"/>
          <w:b/>
          <w:bCs/>
          <w:color w:val="FF0000"/>
        </w:rPr>
      </w:pPr>
    </w:p>
    <w:p w:rsidR="003A212F" w:rsidRPr="00E06FC9" w:rsidRDefault="003A212F" w:rsidP="003A212F">
      <w:pPr>
        <w:rPr>
          <w:rFonts w:asciiTheme="majorBidi" w:hAnsiTheme="majorBidi" w:cstheme="majorBidi"/>
          <w:b/>
          <w:bCs/>
          <w:color w:val="FF0000"/>
        </w:rPr>
      </w:pPr>
      <w:r w:rsidRPr="00E06FC9">
        <w:rPr>
          <w:rFonts w:asciiTheme="majorBidi" w:hAnsiTheme="majorBidi" w:cstheme="majorBidi"/>
          <w:b/>
          <w:bCs/>
          <w:color w:val="000000"/>
        </w:rPr>
        <w:t>Titre du Module</w:t>
      </w:r>
      <w:r w:rsidR="006B5784" w:rsidRPr="00E06FC9">
        <w:rPr>
          <w:rFonts w:asciiTheme="majorBidi" w:hAnsiTheme="majorBidi" w:cstheme="majorBidi"/>
          <w:b/>
          <w:bCs/>
          <w:color w:val="FF0000"/>
        </w:rPr>
        <w:t>: Electronique</w:t>
      </w:r>
      <w:r w:rsidRPr="00E06FC9">
        <w:rPr>
          <w:rFonts w:asciiTheme="majorBidi" w:hAnsiTheme="majorBidi" w:cstheme="majorBidi"/>
          <w:b/>
          <w:bCs/>
          <w:color w:val="FF0000"/>
        </w:rPr>
        <w:t xml:space="preserve"> numérique</w:t>
      </w:r>
    </w:p>
    <w:p w:rsidR="003A212F" w:rsidRPr="00E06FC9" w:rsidRDefault="003A212F" w:rsidP="003A212F">
      <w:pPr>
        <w:rPr>
          <w:rFonts w:asciiTheme="majorBidi" w:hAnsiTheme="majorBidi" w:cstheme="majorBidi"/>
          <w:b/>
          <w:bCs/>
          <w:color w:val="FF0000"/>
        </w:rPr>
      </w:pPr>
    </w:p>
    <w:p w:rsidR="003A212F" w:rsidRPr="00E06FC9" w:rsidRDefault="003A212F" w:rsidP="003A212F">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S6</w:t>
      </w:r>
    </w:p>
    <w:p w:rsidR="003A212F" w:rsidRPr="00E06FC9" w:rsidRDefault="003A212F" w:rsidP="00B15998">
      <w:pPr>
        <w:rPr>
          <w:rFonts w:asciiTheme="majorBidi" w:hAnsiTheme="majorBidi" w:cstheme="majorBidi"/>
          <w:b/>
          <w:bCs/>
          <w:color w:val="FF0000"/>
        </w:rPr>
      </w:pPr>
    </w:p>
    <w:p w:rsidR="00B15998" w:rsidRPr="00E06FC9" w:rsidRDefault="00B15998" w:rsidP="00B15998">
      <w:pPr>
        <w:rPr>
          <w:rFonts w:asciiTheme="majorBidi" w:hAnsiTheme="majorBidi" w:cstheme="majorBidi"/>
        </w:rPr>
      </w:pPr>
    </w:p>
    <w:tbl>
      <w:tblPr>
        <w:tblStyle w:val="Grilledutableau"/>
        <w:tblW w:w="0" w:type="auto"/>
        <w:tblInd w:w="693" w:type="dxa"/>
        <w:tblLook w:val="04A0"/>
      </w:tblPr>
      <w:tblGrid>
        <w:gridCol w:w="1384"/>
        <w:gridCol w:w="10789"/>
      </w:tblGrid>
      <w:tr w:rsidR="004815D3" w:rsidRPr="00E06FC9" w:rsidTr="00E06FC9">
        <w:tc>
          <w:tcPr>
            <w:tcW w:w="1384" w:type="dxa"/>
          </w:tcPr>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b/>
                <w:bCs/>
              </w:rPr>
            </w:pPr>
            <w:r w:rsidRPr="00E06FC9">
              <w:rPr>
                <w:rFonts w:asciiTheme="majorBidi" w:hAnsiTheme="majorBidi" w:cstheme="majorBidi"/>
                <w:b/>
                <w:bCs/>
              </w:rPr>
              <w:t>Chapitre 1</w:t>
            </w:r>
          </w:p>
        </w:tc>
        <w:tc>
          <w:tcPr>
            <w:tcW w:w="10789" w:type="dxa"/>
          </w:tcPr>
          <w:p w:rsidR="004815D3" w:rsidRPr="002D1396" w:rsidRDefault="00B43009" w:rsidP="00962BC2">
            <w:pPr>
              <w:jc w:val="center"/>
              <w:outlineLvl w:val="0"/>
              <w:rPr>
                <w:rFonts w:asciiTheme="majorBidi" w:hAnsiTheme="majorBidi" w:cstheme="majorBidi"/>
                <w:b/>
                <w:bCs/>
                <w:color w:val="FF0000"/>
                <w:rPrChange w:id="123" w:author="user" w:date="2021-08-15T09:04:00Z">
                  <w:rPr>
                    <w:rFonts w:asciiTheme="majorBidi" w:eastAsia="Times New Roman" w:hAnsiTheme="majorBidi" w:cstheme="majorBidi"/>
                    <w:b/>
                    <w:bCs/>
                    <w:sz w:val="24"/>
                    <w:szCs w:val="24"/>
                    <w:lang w:eastAsia="fr-FR"/>
                  </w:rPr>
                </w:rPrChange>
              </w:rPr>
            </w:pPr>
            <w:r w:rsidRPr="00B43009">
              <w:rPr>
                <w:rFonts w:asciiTheme="majorBidi" w:hAnsiTheme="majorBidi" w:cstheme="majorBidi"/>
                <w:b/>
                <w:bCs/>
                <w:color w:val="FF0000"/>
                <w:sz w:val="24"/>
                <w:szCs w:val="24"/>
                <w:rPrChange w:id="124" w:author="user" w:date="2021-08-15T09:04:00Z">
                  <w:rPr>
                    <w:rFonts w:asciiTheme="majorBidi" w:hAnsiTheme="majorBidi" w:cstheme="majorBidi"/>
                    <w:b/>
                    <w:bCs/>
                    <w:color w:val="000000"/>
                    <w:sz w:val="28"/>
                    <w:szCs w:val="28"/>
                  </w:rPr>
                </w:rPrChange>
              </w:rPr>
              <w:t>Systèmes de numération</w:t>
            </w: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r w:rsidRPr="00E06FC9">
              <w:rPr>
                <w:rFonts w:asciiTheme="majorBidi" w:hAnsiTheme="majorBidi" w:cstheme="majorBidi"/>
              </w:rPr>
              <w:t>- Le système décimal</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binaire</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octal</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hexadécimal</w:t>
            </w:r>
          </w:p>
          <w:p w:rsidR="004815D3" w:rsidRPr="00E06FC9" w:rsidRDefault="004815D3" w:rsidP="00962BC2">
            <w:pPr>
              <w:outlineLvl w:val="0"/>
              <w:rPr>
                <w:rFonts w:asciiTheme="majorBidi" w:hAnsiTheme="majorBidi" w:cstheme="majorBidi"/>
              </w:rPr>
            </w:pPr>
            <w:r w:rsidRPr="00E06FC9">
              <w:rPr>
                <w:rFonts w:asciiTheme="majorBidi" w:hAnsiTheme="majorBidi" w:cstheme="majorBidi"/>
              </w:rPr>
              <w:t>- Conversion d’un système de numération à un autre :</w:t>
            </w:r>
          </w:p>
          <w:p w:rsidR="004815D3" w:rsidRPr="00E06FC9" w:rsidRDefault="004815D3" w:rsidP="00962BC2">
            <w:pPr>
              <w:outlineLvl w:val="0"/>
              <w:rPr>
                <w:rFonts w:asciiTheme="majorBidi" w:hAnsiTheme="majorBidi" w:cstheme="majorBidi"/>
                <w:i/>
                <w:iCs/>
              </w:rPr>
            </w:pPr>
            <w:r w:rsidRPr="00E06FC9">
              <w:rPr>
                <w:rFonts w:asciiTheme="majorBidi" w:hAnsiTheme="majorBidi" w:cstheme="majorBidi"/>
              </w:rPr>
              <w:t xml:space="preserve">      -</w:t>
            </w:r>
            <w:r w:rsidRPr="00E06FC9">
              <w:rPr>
                <w:rFonts w:asciiTheme="majorBidi" w:hAnsiTheme="majorBidi" w:cstheme="majorBidi"/>
                <w:i/>
                <w:iCs/>
              </w:rPr>
              <w:t xml:space="preserve"> De la base B vers la base 10</w:t>
            </w:r>
          </w:p>
          <w:p w:rsidR="004815D3" w:rsidRPr="00E06FC9" w:rsidRDefault="004815D3" w:rsidP="00962BC2">
            <w:pPr>
              <w:outlineLvl w:val="0"/>
              <w:rPr>
                <w:rFonts w:asciiTheme="majorBidi" w:hAnsiTheme="majorBidi" w:cstheme="majorBidi"/>
                <w:i/>
                <w:iCs/>
              </w:rPr>
            </w:pPr>
            <w:r w:rsidRPr="00E06FC9">
              <w:rPr>
                <w:rFonts w:asciiTheme="majorBidi" w:hAnsiTheme="majorBidi" w:cstheme="majorBidi"/>
                <w:i/>
                <w:iCs/>
              </w:rPr>
              <w:t xml:space="preserve">     - De la base 10 vers la base B</w:t>
            </w:r>
          </w:p>
          <w:p w:rsidR="004815D3" w:rsidRPr="00E06FC9" w:rsidRDefault="004815D3" w:rsidP="00962BC2">
            <w:pPr>
              <w:outlineLvl w:val="0"/>
              <w:rPr>
                <w:rFonts w:asciiTheme="majorBidi" w:hAnsiTheme="majorBidi" w:cstheme="majorBidi"/>
              </w:rPr>
            </w:pPr>
            <w:r w:rsidRPr="00E06FC9">
              <w:rPr>
                <w:rFonts w:asciiTheme="majorBidi" w:hAnsiTheme="majorBidi" w:cstheme="majorBidi"/>
                <w:i/>
                <w:iCs/>
              </w:rPr>
              <w:t xml:space="preserve">    - De la base 2</w:t>
            </w:r>
            <w:r w:rsidRPr="00E06FC9">
              <w:rPr>
                <w:rFonts w:asciiTheme="majorBidi" w:hAnsiTheme="majorBidi" w:cstheme="majorBidi"/>
                <w:i/>
                <w:iCs/>
                <w:vertAlign w:val="superscript"/>
              </w:rPr>
              <w:t>n</w:t>
            </w:r>
            <w:r w:rsidRPr="00E06FC9">
              <w:rPr>
                <w:rFonts w:asciiTheme="majorBidi" w:hAnsiTheme="majorBidi" w:cstheme="majorBidi"/>
                <w:i/>
                <w:iCs/>
              </w:rPr>
              <w:t xml:space="preserve"> vers la base 2</w:t>
            </w:r>
          </w:p>
          <w:p w:rsidR="004815D3" w:rsidRPr="00E06FC9" w:rsidRDefault="004815D3" w:rsidP="00962BC2">
            <w:pPr>
              <w:rPr>
                <w:rFonts w:asciiTheme="majorBidi" w:hAnsiTheme="majorBidi" w:cstheme="majorBidi"/>
                <w:color w:val="000000"/>
              </w:rPr>
            </w:pPr>
            <w:r w:rsidRPr="00E06FC9">
              <w:rPr>
                <w:rFonts w:asciiTheme="majorBidi" w:hAnsiTheme="majorBidi" w:cstheme="majorBidi"/>
              </w:rPr>
              <w:t xml:space="preserve">Les codes binaires : </w:t>
            </w:r>
            <w:r w:rsidRPr="00E06FC9">
              <w:rPr>
                <w:rFonts w:asciiTheme="majorBidi" w:hAnsiTheme="majorBidi" w:cstheme="majorBidi"/>
                <w:color w:val="000000"/>
              </w:rPr>
              <w:t>code BCD, code majoré de 3, code de Gray</w:t>
            </w:r>
          </w:p>
          <w:p w:rsidR="004815D3" w:rsidRPr="00E06FC9" w:rsidRDefault="004815D3" w:rsidP="00962BC2">
            <w:pPr>
              <w:pStyle w:val="Titre33"/>
              <w:spacing w:before="120" w:after="80"/>
              <w:outlineLvl w:val="0"/>
              <w:rPr>
                <w:rFonts w:asciiTheme="majorBidi" w:hAnsiTheme="majorBidi" w:cstheme="majorBidi"/>
                <w:color w:val="000000"/>
              </w:rPr>
            </w:pPr>
            <w:r w:rsidRPr="00E06FC9">
              <w:rPr>
                <w:rFonts w:asciiTheme="majorBidi" w:hAnsiTheme="majorBidi" w:cstheme="majorBidi"/>
                <w:color w:val="000000"/>
              </w:rPr>
              <w:t xml:space="preserve">Conversion binaire → Gray ; Conversion Gray → binaire </w:t>
            </w:r>
          </w:p>
          <w:p w:rsidR="004815D3" w:rsidRPr="00E06FC9" w:rsidRDefault="004815D3" w:rsidP="00962BC2">
            <w:pPr>
              <w:rPr>
                <w:rFonts w:asciiTheme="majorBidi" w:hAnsiTheme="majorBidi" w:cstheme="majorBidi"/>
              </w:rPr>
            </w:pP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2</w:t>
            </w:r>
          </w:p>
        </w:tc>
        <w:tc>
          <w:tcPr>
            <w:tcW w:w="10789" w:type="dxa"/>
          </w:tcPr>
          <w:p w:rsidR="004815D3" w:rsidRPr="002D1396" w:rsidRDefault="00B43009" w:rsidP="00962BC2">
            <w:pPr>
              <w:jc w:val="center"/>
              <w:rPr>
                <w:rFonts w:asciiTheme="majorBidi" w:hAnsiTheme="majorBidi" w:cstheme="majorBidi"/>
                <w:b/>
                <w:bCs/>
                <w:color w:val="FF0000"/>
                <w:rPrChange w:id="125" w:author="user" w:date="2021-08-15T09:04:00Z">
                  <w:rPr>
                    <w:rFonts w:asciiTheme="majorBidi" w:eastAsia="Times New Roman" w:hAnsiTheme="majorBidi" w:cstheme="majorBidi"/>
                    <w:b/>
                    <w:bCs/>
                    <w:sz w:val="24"/>
                    <w:szCs w:val="24"/>
                    <w:lang w:eastAsia="fr-FR"/>
                  </w:rPr>
                </w:rPrChange>
              </w:rPr>
            </w:pPr>
            <w:r w:rsidRPr="00B43009">
              <w:rPr>
                <w:rFonts w:asciiTheme="majorBidi" w:hAnsiTheme="majorBidi" w:cstheme="majorBidi"/>
                <w:b/>
                <w:bCs/>
                <w:color w:val="FF0000"/>
                <w:sz w:val="24"/>
                <w:szCs w:val="24"/>
                <w:rPrChange w:id="126" w:author="user" w:date="2021-08-15T09:04:00Z">
                  <w:rPr>
                    <w:rFonts w:asciiTheme="majorBidi" w:hAnsiTheme="majorBidi" w:cstheme="majorBidi"/>
                    <w:b/>
                    <w:bCs/>
                    <w:color w:val="000000"/>
                    <w:sz w:val="28"/>
                    <w:szCs w:val="28"/>
                  </w:rPr>
                </w:rPrChange>
              </w:rPr>
              <w:t>Les opérations binaires</w:t>
            </w:r>
          </w:p>
          <w:p w:rsidR="004815D3" w:rsidRPr="00E06FC9" w:rsidRDefault="004815D3" w:rsidP="00962BC2">
            <w:pPr>
              <w:rPr>
                <w:rFonts w:asciiTheme="majorBidi" w:hAnsiTheme="majorBidi" w:cstheme="majorBidi"/>
              </w:rPr>
            </w:pPr>
            <w:r w:rsidRPr="00E06FC9">
              <w:rPr>
                <w:rFonts w:asciiTheme="majorBidi" w:hAnsiTheme="majorBidi" w:cstheme="majorBidi"/>
              </w:rPr>
              <w:t>- Addition de deux entiers positifs</w:t>
            </w:r>
          </w:p>
          <w:p w:rsidR="004815D3" w:rsidRPr="00E06FC9" w:rsidRDefault="004815D3" w:rsidP="00962BC2">
            <w:pPr>
              <w:rPr>
                <w:rFonts w:asciiTheme="majorBidi" w:hAnsiTheme="majorBidi" w:cstheme="majorBidi"/>
              </w:rPr>
            </w:pPr>
            <w:r w:rsidRPr="00E06FC9">
              <w:rPr>
                <w:rFonts w:asciiTheme="majorBidi" w:hAnsiTheme="majorBidi" w:cstheme="majorBidi"/>
              </w:rPr>
              <w:t>- Représentation des nombres entiers signés : Notation en complément à 1, Notation en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Addition en complément à 2</w:t>
            </w:r>
          </w:p>
          <w:p w:rsidR="004815D3" w:rsidRPr="00E06FC9" w:rsidRDefault="004815D3" w:rsidP="00962BC2">
            <w:pPr>
              <w:autoSpaceDE w:val="0"/>
              <w:autoSpaceDN w:val="0"/>
              <w:adjustRightInd w:val="0"/>
              <w:jc w:val="both"/>
              <w:rPr>
                <w:rFonts w:asciiTheme="majorBidi" w:hAnsiTheme="majorBidi" w:cstheme="majorBidi"/>
              </w:rPr>
            </w:pPr>
            <w:r w:rsidRPr="00E06FC9">
              <w:rPr>
                <w:rFonts w:asciiTheme="majorBidi" w:hAnsiTheme="majorBidi" w:cstheme="majorBidi"/>
              </w:rPr>
              <w:t>- Soustraction: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Multiplication de nombres binaires</w:t>
            </w:r>
          </w:p>
          <w:p w:rsidR="004815D3" w:rsidRPr="00E06FC9" w:rsidRDefault="004815D3" w:rsidP="00962BC2">
            <w:pPr>
              <w:rPr>
                <w:rFonts w:asciiTheme="majorBidi" w:hAnsiTheme="majorBidi" w:cstheme="majorBidi"/>
              </w:rPr>
            </w:pPr>
            <w:r w:rsidRPr="00E06FC9">
              <w:rPr>
                <w:rFonts w:asciiTheme="majorBidi" w:hAnsiTheme="majorBidi" w:cstheme="majorBidi"/>
              </w:rPr>
              <w:t>- Multiplication en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Division binaire</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3</w:t>
            </w:r>
          </w:p>
        </w:tc>
        <w:tc>
          <w:tcPr>
            <w:tcW w:w="10789" w:type="dxa"/>
          </w:tcPr>
          <w:p w:rsidR="004815D3" w:rsidRPr="00E06FC9" w:rsidRDefault="00B43009" w:rsidP="00962BC2">
            <w:pPr>
              <w:jc w:val="center"/>
              <w:rPr>
                <w:rFonts w:asciiTheme="majorBidi" w:hAnsiTheme="majorBidi" w:cstheme="majorBidi"/>
                <w:b/>
                <w:bCs/>
              </w:rPr>
            </w:pPr>
            <w:r w:rsidRPr="00B43009">
              <w:rPr>
                <w:rFonts w:asciiTheme="majorBidi" w:hAnsiTheme="majorBidi" w:cstheme="majorBidi"/>
                <w:b/>
                <w:bCs/>
                <w:color w:val="FF0000"/>
                <w:sz w:val="24"/>
                <w:szCs w:val="24"/>
                <w:rPrChange w:id="127" w:author="user" w:date="2021-08-15T09:04:00Z">
                  <w:rPr>
                    <w:rFonts w:asciiTheme="majorBidi" w:hAnsiTheme="majorBidi" w:cstheme="majorBidi"/>
                    <w:b/>
                    <w:bCs/>
                    <w:color w:val="000000"/>
                    <w:sz w:val="28"/>
                    <w:szCs w:val="28"/>
                  </w:rPr>
                </w:rPrChange>
              </w:rPr>
              <w:lastRenderedPageBreak/>
              <w:t>La logique combinatoire</w:t>
            </w:r>
          </w:p>
          <w:p w:rsidR="004815D3" w:rsidRPr="00E06FC9" w:rsidRDefault="004815D3" w:rsidP="00962BC2">
            <w:pPr>
              <w:rPr>
                <w:rFonts w:asciiTheme="majorBidi" w:hAnsiTheme="majorBidi" w:cstheme="majorBidi"/>
              </w:rPr>
            </w:pPr>
            <w:r w:rsidRPr="00E06FC9">
              <w:rPr>
                <w:rFonts w:asciiTheme="majorBidi" w:hAnsiTheme="majorBidi" w:cstheme="majorBidi"/>
              </w:rPr>
              <w:t>- Variable logique, Notion d'opérateur logique, table de vérité</w:t>
            </w:r>
          </w:p>
          <w:p w:rsidR="004815D3" w:rsidRPr="00E06FC9" w:rsidRDefault="004815D3" w:rsidP="00962BC2">
            <w:pPr>
              <w:rPr>
                <w:rFonts w:asciiTheme="majorBidi" w:hAnsiTheme="majorBidi" w:cstheme="majorBidi"/>
              </w:rPr>
            </w:pPr>
            <w:r w:rsidRPr="00E06FC9">
              <w:rPr>
                <w:rFonts w:asciiTheme="majorBidi" w:hAnsiTheme="majorBidi" w:cstheme="majorBidi"/>
              </w:rPr>
              <w:t>- Opération d'ordre 1 : fonction d'une variable : Porte NON</w:t>
            </w:r>
          </w:p>
          <w:p w:rsidR="004815D3" w:rsidRPr="00E06FC9" w:rsidRDefault="004815D3" w:rsidP="00962BC2">
            <w:pPr>
              <w:rPr>
                <w:rFonts w:asciiTheme="majorBidi" w:hAnsiTheme="majorBidi" w:cstheme="majorBidi"/>
              </w:rPr>
            </w:pPr>
            <w:r w:rsidRPr="00E06FC9">
              <w:rPr>
                <w:rFonts w:asciiTheme="majorBidi" w:hAnsiTheme="majorBidi" w:cstheme="majorBidi"/>
              </w:rPr>
              <w:t>- Opération d'ordre 2 : fonction à deux variables : Porte ET, OU</w:t>
            </w:r>
          </w:p>
          <w:p w:rsidR="004815D3" w:rsidRPr="00E06FC9" w:rsidRDefault="004815D3" w:rsidP="00962BC2">
            <w:pPr>
              <w:rPr>
                <w:rFonts w:asciiTheme="majorBidi" w:hAnsiTheme="majorBidi" w:cstheme="majorBidi"/>
              </w:rPr>
            </w:pPr>
            <w:r w:rsidRPr="00E06FC9">
              <w:rPr>
                <w:rFonts w:asciiTheme="majorBidi" w:hAnsiTheme="majorBidi" w:cstheme="majorBidi"/>
              </w:rPr>
              <w:t xml:space="preserve">- Propriétés des opérations logiques élémentaires : </w:t>
            </w:r>
            <w:r w:rsidRPr="00E06FC9">
              <w:rPr>
                <w:rFonts w:asciiTheme="majorBidi" w:hAnsiTheme="majorBidi" w:cstheme="majorBidi"/>
                <w:i/>
                <w:iCs/>
              </w:rPr>
              <w:t>Théorème d'idempotence</w:t>
            </w:r>
            <w:r w:rsidRPr="00E06FC9">
              <w:rPr>
                <w:rFonts w:asciiTheme="majorBidi" w:hAnsiTheme="majorBidi" w:cstheme="majorBidi"/>
              </w:rPr>
              <w:t xml:space="preserve">, </w:t>
            </w:r>
            <w:r w:rsidRPr="00E06FC9">
              <w:rPr>
                <w:rFonts w:asciiTheme="majorBidi" w:hAnsiTheme="majorBidi" w:cstheme="majorBidi"/>
                <w:i/>
                <w:iCs/>
              </w:rPr>
              <w:t>théorème des constantes</w:t>
            </w:r>
            <w:r w:rsidRPr="00E06FC9">
              <w:rPr>
                <w:rFonts w:asciiTheme="majorBidi" w:hAnsiTheme="majorBidi" w:cstheme="majorBidi"/>
              </w:rPr>
              <w:t xml:space="preserve">, </w:t>
            </w:r>
            <w:r w:rsidRPr="00E06FC9">
              <w:rPr>
                <w:rFonts w:asciiTheme="majorBidi" w:hAnsiTheme="majorBidi" w:cstheme="majorBidi"/>
                <w:i/>
                <w:iCs/>
              </w:rPr>
              <w:t xml:space="preserve">théorème de </w:t>
            </w:r>
            <w:r w:rsidRPr="00E06FC9">
              <w:rPr>
                <w:rFonts w:asciiTheme="majorBidi" w:hAnsiTheme="majorBidi" w:cstheme="majorBidi"/>
                <w:i/>
                <w:iCs/>
              </w:rPr>
              <w:lastRenderedPageBreak/>
              <w:t>complémentation, théorème de commutativité</w:t>
            </w:r>
            <w:r w:rsidRPr="00E06FC9">
              <w:rPr>
                <w:rFonts w:asciiTheme="majorBidi" w:hAnsiTheme="majorBidi" w:cstheme="majorBidi"/>
              </w:rPr>
              <w:t xml:space="preserve">, </w:t>
            </w:r>
            <w:r w:rsidRPr="00E06FC9">
              <w:rPr>
                <w:rFonts w:asciiTheme="majorBidi" w:hAnsiTheme="majorBidi" w:cstheme="majorBidi"/>
                <w:i/>
                <w:iCs/>
              </w:rPr>
              <w:t>théorème de distributivité</w:t>
            </w:r>
            <w:r w:rsidRPr="00E06FC9">
              <w:rPr>
                <w:rFonts w:asciiTheme="majorBidi" w:hAnsiTheme="majorBidi" w:cstheme="majorBidi"/>
              </w:rPr>
              <w:t xml:space="preserve"> , </w:t>
            </w:r>
            <w:r w:rsidRPr="00E06FC9">
              <w:rPr>
                <w:rFonts w:asciiTheme="majorBidi" w:hAnsiTheme="majorBidi" w:cstheme="majorBidi"/>
                <w:i/>
                <w:iCs/>
              </w:rPr>
              <w:t xml:space="preserve">théorème d'associativité </w:t>
            </w:r>
            <w:r w:rsidRPr="00E06FC9">
              <w:rPr>
                <w:rFonts w:asciiTheme="majorBidi" w:hAnsiTheme="majorBidi" w:cstheme="majorBidi"/>
              </w:rPr>
              <w:t xml:space="preserve">, </w:t>
            </w:r>
            <w:r w:rsidRPr="00E06FC9">
              <w:rPr>
                <w:rFonts w:asciiTheme="majorBidi" w:hAnsiTheme="majorBidi" w:cstheme="majorBidi"/>
                <w:i/>
                <w:iCs/>
              </w:rPr>
              <w:t>relation d'absorption</w:t>
            </w:r>
            <w:r w:rsidRPr="00E06FC9">
              <w:rPr>
                <w:rFonts w:asciiTheme="majorBidi" w:hAnsiTheme="majorBidi" w:cstheme="majorBidi"/>
              </w:rPr>
              <w:t xml:space="preserve">, </w:t>
            </w:r>
            <w:r w:rsidRPr="00E06FC9">
              <w:rPr>
                <w:rFonts w:asciiTheme="majorBidi" w:hAnsiTheme="majorBidi" w:cstheme="majorBidi"/>
                <w:i/>
                <w:iCs/>
              </w:rPr>
              <w:t>théorème de consensus</w:t>
            </w:r>
          </w:p>
          <w:p w:rsidR="004815D3" w:rsidRPr="00E06FC9" w:rsidRDefault="004815D3" w:rsidP="00962BC2">
            <w:pPr>
              <w:rPr>
                <w:rFonts w:asciiTheme="majorBidi" w:hAnsiTheme="majorBidi" w:cstheme="majorBidi"/>
              </w:rPr>
            </w:pPr>
            <w:r w:rsidRPr="00E06FC9">
              <w:rPr>
                <w:rFonts w:asciiTheme="majorBidi" w:hAnsiTheme="majorBidi" w:cstheme="majorBidi"/>
              </w:rPr>
              <w:t>- Opérateurs complets: théorème de Morgan, fonctions NAND, fonctions NOR</w:t>
            </w:r>
          </w:p>
          <w:p w:rsidR="004815D3" w:rsidRPr="00E06FC9" w:rsidRDefault="004815D3" w:rsidP="00962BC2">
            <w:pPr>
              <w:jc w:val="both"/>
              <w:rPr>
                <w:rFonts w:asciiTheme="majorBidi" w:hAnsiTheme="majorBidi" w:cstheme="majorBidi"/>
              </w:rPr>
            </w:pPr>
            <w:r w:rsidRPr="00E06FC9">
              <w:rPr>
                <w:rFonts w:asciiTheme="majorBidi" w:hAnsiTheme="majorBidi" w:cstheme="majorBidi"/>
              </w:rPr>
              <w:t xml:space="preserve">- Systèmes combinatoires universels: formes canoniques: mintermes, maxtermes, fonction logique universelle, fonction OU-EXCLUSIF, </w:t>
            </w:r>
            <w:r w:rsidRPr="00E06FC9">
              <w:rPr>
                <w:rFonts w:asciiTheme="majorBidi" w:hAnsiTheme="majorBidi" w:cstheme="majorBidi"/>
                <w:i/>
                <w:iCs/>
              </w:rPr>
              <w:t xml:space="preserve">théorème d'associativité, </w:t>
            </w:r>
            <w:r w:rsidRPr="00E06FC9">
              <w:rPr>
                <w:rFonts w:asciiTheme="majorBidi" w:hAnsiTheme="majorBidi" w:cstheme="majorBidi"/>
              </w:rPr>
              <w:t>fonction majorité</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4</w:t>
            </w:r>
          </w:p>
        </w:tc>
        <w:tc>
          <w:tcPr>
            <w:tcW w:w="10789" w:type="dxa"/>
          </w:tcPr>
          <w:p w:rsidR="004815D3" w:rsidRPr="002D1396" w:rsidRDefault="00B43009" w:rsidP="00962BC2">
            <w:pPr>
              <w:rPr>
                <w:rFonts w:asciiTheme="majorBidi" w:hAnsiTheme="majorBidi" w:cstheme="majorBidi"/>
                <w:b/>
                <w:bCs/>
                <w:color w:val="FF0000"/>
                <w:rPrChange w:id="128" w:author="user" w:date="2021-08-15T09:04:00Z">
                  <w:rPr>
                    <w:rFonts w:asciiTheme="majorBidi" w:eastAsia="Times New Roman" w:hAnsiTheme="majorBidi" w:cstheme="majorBidi"/>
                    <w:b/>
                    <w:bCs/>
                    <w:sz w:val="24"/>
                    <w:szCs w:val="24"/>
                    <w:lang w:eastAsia="fr-FR"/>
                  </w:rPr>
                </w:rPrChange>
              </w:rPr>
            </w:pPr>
            <w:r w:rsidRPr="00B43009">
              <w:rPr>
                <w:rFonts w:asciiTheme="majorBidi" w:hAnsiTheme="majorBidi" w:cstheme="majorBidi"/>
                <w:b/>
                <w:bCs/>
                <w:color w:val="FF0000"/>
                <w:sz w:val="24"/>
                <w:szCs w:val="24"/>
                <w:rPrChange w:id="129" w:author="user" w:date="2021-08-15T09:04:00Z">
                  <w:rPr>
                    <w:rFonts w:asciiTheme="majorBidi" w:hAnsiTheme="majorBidi" w:cstheme="majorBidi"/>
                    <w:b/>
                    <w:bCs/>
                    <w:color w:val="000000"/>
                    <w:sz w:val="28"/>
                    <w:szCs w:val="28"/>
                  </w:rPr>
                </w:rPrChange>
              </w:rPr>
              <w:t>Représentation et simplification des fonctions logiques</w:t>
            </w:r>
          </w:p>
          <w:p w:rsidR="004815D3" w:rsidRPr="00E06FC9" w:rsidRDefault="004815D3" w:rsidP="00962BC2">
            <w:pPr>
              <w:jc w:val="both"/>
              <w:rPr>
                <w:rFonts w:asciiTheme="majorBidi" w:hAnsiTheme="majorBidi" w:cstheme="majorBidi"/>
              </w:rPr>
            </w:pPr>
            <w:r w:rsidRPr="00E06FC9">
              <w:rPr>
                <w:rFonts w:asciiTheme="majorBidi" w:hAnsiTheme="majorBidi" w:cstheme="majorBidi"/>
              </w:rPr>
              <w:t>Diagramme de Karnaugh,  Simplification des fonctions logiques, Minimisation des fonctions logiques par le diagramme de Karnaugh, Cas des fonctions contenant des termes indifférents : fonctions incomplément définies</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5</w:t>
            </w:r>
          </w:p>
        </w:tc>
        <w:tc>
          <w:tcPr>
            <w:tcW w:w="10789" w:type="dxa"/>
          </w:tcPr>
          <w:p w:rsidR="004815D3" w:rsidRPr="002D1396" w:rsidRDefault="00B43009" w:rsidP="00962BC2">
            <w:pPr>
              <w:jc w:val="center"/>
              <w:rPr>
                <w:rFonts w:asciiTheme="majorBidi" w:hAnsiTheme="majorBidi" w:cstheme="majorBidi"/>
                <w:b/>
                <w:bCs/>
                <w:color w:val="FF0000"/>
                <w:rPrChange w:id="130" w:author="user" w:date="2021-08-15T09:04:00Z">
                  <w:rPr>
                    <w:rFonts w:asciiTheme="majorBidi" w:eastAsia="Times New Roman" w:hAnsiTheme="majorBidi" w:cstheme="majorBidi"/>
                    <w:b/>
                    <w:bCs/>
                    <w:sz w:val="24"/>
                    <w:szCs w:val="24"/>
                    <w:lang w:eastAsia="fr-FR"/>
                  </w:rPr>
                </w:rPrChange>
              </w:rPr>
            </w:pPr>
            <w:r w:rsidRPr="00B43009">
              <w:rPr>
                <w:rFonts w:asciiTheme="majorBidi" w:hAnsiTheme="majorBidi" w:cstheme="majorBidi"/>
                <w:b/>
                <w:bCs/>
                <w:color w:val="FF0000"/>
                <w:sz w:val="24"/>
                <w:szCs w:val="24"/>
                <w:rPrChange w:id="131" w:author="user" w:date="2021-08-15T09:04:00Z">
                  <w:rPr>
                    <w:rFonts w:asciiTheme="majorBidi" w:hAnsiTheme="majorBidi" w:cstheme="majorBidi"/>
                    <w:b/>
                    <w:bCs/>
                    <w:color w:val="000000"/>
                    <w:sz w:val="28"/>
                    <w:szCs w:val="28"/>
                  </w:rPr>
                </w:rPrChange>
              </w:rPr>
              <w:t>Applications simples de la logique combinatoire</w:t>
            </w:r>
          </w:p>
          <w:p w:rsidR="004815D3" w:rsidRPr="00E06FC9" w:rsidRDefault="004815D3" w:rsidP="00962BC2">
            <w:pPr>
              <w:pStyle w:val="Default"/>
              <w:rPr>
                <w:rFonts w:asciiTheme="majorBidi" w:hAnsiTheme="majorBidi" w:cstheme="majorBidi"/>
                <w:lang w:val="fr-FR"/>
              </w:rPr>
            </w:pPr>
            <w:r w:rsidRPr="00E06FC9">
              <w:rPr>
                <w:rFonts w:asciiTheme="majorBidi" w:hAnsiTheme="majorBidi" w:cstheme="majorBidi"/>
                <w:lang w:val="fr-FR"/>
              </w:rPr>
              <w:t xml:space="preserve">Aiguilleurs, démultiplexeur, décodeur, multiplexeur, encodeur de priorité, circuits arithmétiques: demi-additionneur-aditionnaire, mémoires </w:t>
            </w:r>
          </w:p>
          <w:p w:rsidR="004815D3" w:rsidRPr="00E06FC9" w:rsidRDefault="004815D3" w:rsidP="00962BC2">
            <w:pPr>
              <w:rPr>
                <w:rFonts w:asciiTheme="majorBidi" w:hAnsiTheme="majorBidi" w:cstheme="majorBidi"/>
              </w:rPr>
            </w:pPr>
            <w:r w:rsidRPr="00E06FC9">
              <w:rPr>
                <w:rFonts w:asciiTheme="majorBidi" w:hAnsiTheme="majorBidi" w:cstheme="majorBidi"/>
              </w:rPr>
              <w:t>Réalisation d’une fonction logique combinatoire</w:t>
            </w:r>
          </w:p>
          <w:p w:rsidR="004815D3" w:rsidRPr="00E06FC9" w:rsidRDefault="004815D3" w:rsidP="00962BC2">
            <w:pPr>
              <w:jc w:val="both"/>
              <w:rPr>
                <w:rFonts w:asciiTheme="majorBidi" w:hAnsiTheme="majorBidi" w:cstheme="majorBidi"/>
              </w:rPr>
            </w:pPr>
          </w:p>
          <w:p w:rsidR="004815D3" w:rsidRPr="00E06FC9" w:rsidRDefault="004815D3" w:rsidP="00962BC2">
            <w:pPr>
              <w:rPr>
                <w:rFonts w:asciiTheme="majorBidi" w:hAnsiTheme="majorBidi" w:cstheme="majorBidi"/>
              </w:rPr>
            </w:pP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6</w:t>
            </w:r>
          </w:p>
        </w:tc>
        <w:tc>
          <w:tcPr>
            <w:tcW w:w="10789" w:type="dxa"/>
          </w:tcPr>
          <w:p w:rsidR="004815D3" w:rsidRPr="002D1396" w:rsidRDefault="00B43009" w:rsidP="00962BC2">
            <w:pPr>
              <w:jc w:val="center"/>
              <w:rPr>
                <w:rFonts w:asciiTheme="majorBidi" w:hAnsiTheme="majorBidi" w:cstheme="majorBidi"/>
                <w:b/>
                <w:color w:val="FF0000"/>
                <w:rPrChange w:id="132" w:author="user" w:date="2021-08-15T09:04:00Z">
                  <w:rPr>
                    <w:rFonts w:asciiTheme="majorBidi" w:eastAsia="Times New Roman" w:hAnsiTheme="majorBidi" w:cstheme="majorBidi"/>
                    <w:b/>
                    <w:sz w:val="24"/>
                    <w:szCs w:val="24"/>
                    <w:lang w:eastAsia="fr-FR"/>
                  </w:rPr>
                </w:rPrChange>
              </w:rPr>
            </w:pPr>
            <w:r w:rsidRPr="00B43009">
              <w:rPr>
                <w:rFonts w:asciiTheme="majorBidi" w:hAnsiTheme="majorBidi" w:cstheme="majorBidi"/>
                <w:b/>
                <w:color w:val="FF0000"/>
                <w:sz w:val="24"/>
                <w:szCs w:val="24"/>
                <w:rPrChange w:id="133" w:author="user" w:date="2021-08-15T09:04:00Z">
                  <w:rPr>
                    <w:rFonts w:asciiTheme="majorBidi" w:hAnsiTheme="majorBidi" w:cstheme="majorBidi"/>
                    <w:b/>
                    <w:bCs/>
                    <w:color w:val="000000"/>
                    <w:sz w:val="28"/>
                    <w:szCs w:val="28"/>
                  </w:rPr>
                </w:rPrChange>
              </w:rPr>
              <w:t>LOGIQUE SEQUENTIELLE</w:t>
            </w:r>
          </w:p>
          <w:p w:rsidR="004815D3" w:rsidRPr="00E06FC9" w:rsidRDefault="00B43009" w:rsidP="00962BC2">
            <w:pPr>
              <w:jc w:val="center"/>
              <w:rPr>
                <w:rFonts w:asciiTheme="majorBidi" w:hAnsiTheme="majorBidi" w:cstheme="majorBidi"/>
                <w:b/>
              </w:rPr>
            </w:pPr>
            <w:r w:rsidRPr="00B43009">
              <w:rPr>
                <w:rFonts w:asciiTheme="majorBidi" w:hAnsiTheme="majorBidi" w:cstheme="majorBidi"/>
                <w:b/>
                <w:color w:val="FF0000"/>
                <w:sz w:val="24"/>
                <w:szCs w:val="24"/>
                <w:rPrChange w:id="134" w:author="user" w:date="2021-08-15T09:04:00Z">
                  <w:rPr>
                    <w:rFonts w:asciiTheme="majorBidi" w:hAnsiTheme="majorBidi" w:cstheme="majorBidi"/>
                    <w:b/>
                    <w:bCs/>
                    <w:color w:val="000000"/>
                    <w:sz w:val="28"/>
                    <w:szCs w:val="28"/>
                  </w:rPr>
                </w:rPrChange>
              </w:rPr>
              <w:t>LES BASCULES</w:t>
            </w:r>
          </w:p>
          <w:p w:rsidR="004815D3" w:rsidRPr="00E06FC9" w:rsidRDefault="004815D3" w:rsidP="00962BC2">
            <w:pPr>
              <w:pStyle w:val="Paragraphedeliste"/>
              <w:ind w:left="360"/>
              <w:jc w:val="both"/>
              <w:rPr>
                <w:rFonts w:asciiTheme="majorBidi" w:hAnsiTheme="majorBidi" w:cstheme="majorBidi"/>
                <w:bCs/>
                <w:sz w:val="24"/>
                <w:szCs w:val="24"/>
              </w:rPr>
            </w:pPr>
            <w:r w:rsidRPr="00E06FC9">
              <w:rPr>
                <w:rFonts w:asciiTheme="majorBidi" w:hAnsiTheme="majorBidi" w:cstheme="majorBidi"/>
                <w:bCs/>
                <w:color w:val="000000"/>
                <w:sz w:val="24"/>
                <w:szCs w:val="24"/>
              </w:rPr>
              <w:t xml:space="preserve">   - Circuits logiques séquentiels : </w:t>
            </w:r>
            <w:r w:rsidRPr="00E06FC9">
              <w:rPr>
                <w:rFonts w:asciiTheme="majorBidi" w:hAnsiTheme="majorBidi" w:cstheme="majorBidi"/>
                <w:bCs/>
                <w:sz w:val="24"/>
                <w:szCs w:val="24"/>
              </w:rPr>
              <w:t>circuits séquentiels asynchrones, circuits séquentiels synchrones</w:t>
            </w:r>
          </w:p>
          <w:p w:rsidR="004815D3" w:rsidRPr="00E06FC9" w:rsidRDefault="004815D3" w:rsidP="00962BC2">
            <w:pPr>
              <w:autoSpaceDE w:val="0"/>
              <w:autoSpaceDN w:val="0"/>
              <w:adjustRightInd w:val="0"/>
              <w:rPr>
                <w:rFonts w:asciiTheme="majorBidi" w:hAnsiTheme="majorBidi" w:cstheme="majorBidi"/>
                <w:color w:val="0000FF"/>
              </w:rPr>
            </w:pPr>
            <w:r w:rsidRPr="00E06FC9">
              <w:rPr>
                <w:rFonts w:asciiTheme="majorBidi" w:hAnsiTheme="majorBidi" w:cstheme="majorBidi"/>
                <w:bCs/>
              </w:rPr>
              <w:t>- Les bascules :</w:t>
            </w:r>
            <w:r w:rsidRPr="00E06FC9">
              <w:rPr>
                <w:rFonts w:asciiTheme="majorBidi" w:hAnsiTheme="majorBidi" w:cstheme="majorBidi"/>
                <w:color w:val="000000"/>
              </w:rPr>
              <w:t xml:space="preserve">bascule RS </w:t>
            </w:r>
            <w:r w:rsidRPr="00E06FC9">
              <w:rPr>
                <w:rFonts w:asciiTheme="majorBidi" w:hAnsiTheme="majorBidi" w:cstheme="majorBidi"/>
                <w:color w:val="0000FF"/>
              </w:rPr>
              <w:t>(</w:t>
            </w:r>
            <w:r w:rsidRPr="00E06FC9">
              <w:rPr>
                <w:rFonts w:asciiTheme="majorBidi" w:hAnsiTheme="majorBidi" w:cstheme="majorBidi"/>
                <w:color w:val="000000"/>
              </w:rPr>
              <w:t xml:space="preserve">RSH), bascule à verrouillage (D-latch), bascules maître-esclave, bascule JK, bascule D synchrone </w:t>
            </w:r>
          </w:p>
          <w:p w:rsidR="004815D3" w:rsidRPr="00E06FC9" w:rsidRDefault="004815D3" w:rsidP="00962BC2">
            <w:pPr>
              <w:autoSpaceDE w:val="0"/>
              <w:autoSpaceDN w:val="0"/>
              <w:adjustRightInd w:val="0"/>
              <w:rPr>
                <w:rFonts w:asciiTheme="majorBidi" w:hAnsiTheme="majorBidi" w:cstheme="majorBidi"/>
                <w:color w:val="0000FF"/>
              </w:rPr>
            </w:pPr>
            <w:r w:rsidRPr="00E06FC9">
              <w:rPr>
                <w:rFonts w:asciiTheme="majorBidi" w:hAnsiTheme="majorBidi" w:cstheme="majorBidi"/>
                <w:color w:val="000000"/>
              </w:rPr>
              <w:t>bascule T.</w:t>
            </w:r>
          </w:p>
        </w:tc>
      </w:tr>
    </w:tbl>
    <w:p w:rsidR="00B15998" w:rsidRPr="00E06FC9" w:rsidRDefault="00B15998"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Default="004815D3" w:rsidP="00B15998">
      <w:pPr>
        <w:rPr>
          <w:rFonts w:asciiTheme="majorBidi" w:hAnsiTheme="majorBidi" w:cstheme="majorBidi"/>
        </w:rPr>
      </w:pPr>
    </w:p>
    <w:p w:rsidR="00E06FC9" w:rsidRDefault="00E06FC9" w:rsidP="00B15998">
      <w:pPr>
        <w:rPr>
          <w:rFonts w:asciiTheme="majorBidi" w:hAnsiTheme="majorBidi" w:cstheme="majorBidi"/>
        </w:rPr>
      </w:pPr>
    </w:p>
    <w:p w:rsidR="00E06FC9" w:rsidRPr="00E06FC9" w:rsidRDefault="00E06FC9"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B15998" w:rsidRDefault="00B15998"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106162" w:rsidRPr="00E06FC9" w:rsidRDefault="00106162" w:rsidP="00B15998">
      <w:pPr>
        <w:rPr>
          <w:rFonts w:asciiTheme="majorBidi" w:hAnsiTheme="majorBidi" w:cstheme="majorBidi"/>
          <w:b/>
          <w:bCs/>
          <w:color w:val="FF0000"/>
        </w:rPr>
      </w:pPr>
    </w:p>
    <w:p w:rsidR="0039361A" w:rsidRPr="00E06FC9" w:rsidRDefault="0039361A" w:rsidP="006B5784">
      <w:pPr>
        <w:spacing w:after="200" w:line="276" w:lineRule="auto"/>
        <w:rPr>
          <w:rFonts w:asciiTheme="majorBidi" w:hAnsiTheme="majorBidi" w:cstheme="majorBidi"/>
          <w:b/>
          <w:color w:val="FF0000"/>
        </w:rPr>
      </w:pPr>
      <w:r w:rsidRPr="00E06FC9">
        <w:rPr>
          <w:rFonts w:asciiTheme="majorBidi" w:hAnsiTheme="majorBidi" w:cstheme="majorBidi"/>
          <w:b/>
          <w:bCs/>
        </w:rPr>
        <w:t xml:space="preserve">Titre du module : </w:t>
      </w:r>
      <w:r w:rsidRPr="00E06FC9">
        <w:rPr>
          <w:rFonts w:asciiTheme="majorBidi" w:hAnsiTheme="majorBidi" w:cstheme="majorBidi"/>
          <w:b/>
          <w:color w:val="FF0000"/>
        </w:rPr>
        <w:t xml:space="preserve">Traitements des </w:t>
      </w:r>
      <w:r w:rsidR="006B5784">
        <w:rPr>
          <w:rFonts w:asciiTheme="majorBidi" w:hAnsiTheme="majorBidi" w:cstheme="majorBidi"/>
          <w:b/>
          <w:color w:val="FF0000"/>
        </w:rPr>
        <w:t>S</w:t>
      </w:r>
      <w:r w:rsidRPr="00E06FC9">
        <w:rPr>
          <w:rFonts w:asciiTheme="majorBidi" w:hAnsiTheme="majorBidi" w:cstheme="majorBidi"/>
          <w:b/>
          <w:color w:val="FF0000"/>
        </w:rPr>
        <w:t xml:space="preserve">urfaces et </w:t>
      </w:r>
      <w:r w:rsidR="006B5784">
        <w:rPr>
          <w:rFonts w:asciiTheme="majorBidi" w:hAnsiTheme="majorBidi" w:cstheme="majorBidi"/>
          <w:b/>
          <w:color w:val="FF0000"/>
        </w:rPr>
        <w:t>C</w:t>
      </w:r>
      <w:r w:rsidRPr="00E06FC9">
        <w:rPr>
          <w:rFonts w:asciiTheme="majorBidi" w:hAnsiTheme="majorBidi" w:cstheme="majorBidi"/>
          <w:b/>
          <w:color w:val="FF0000"/>
        </w:rPr>
        <w:t>orrosion</w:t>
      </w:r>
    </w:p>
    <w:p w:rsidR="00060047" w:rsidRPr="00E06FC9" w:rsidRDefault="00060047" w:rsidP="00060047">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 TP)             Crédits : 3  </w:t>
      </w:r>
      <w:r w:rsidRPr="00E06FC9">
        <w:rPr>
          <w:rFonts w:asciiTheme="majorBidi" w:hAnsiTheme="majorBidi" w:cstheme="majorBidi"/>
          <w:b/>
          <w:bCs/>
        </w:rPr>
        <w:tab/>
        <w:t>Coefficient : 1.5</w:t>
      </w:r>
      <w:r w:rsidRPr="00E06FC9">
        <w:rPr>
          <w:rFonts w:asciiTheme="majorBidi" w:hAnsiTheme="majorBidi" w:cstheme="majorBidi"/>
          <w:b/>
          <w:bCs/>
        </w:rPr>
        <w:tab/>
        <w:t>Semestre: S6</w:t>
      </w:r>
    </w:p>
    <w:p w:rsidR="00B15998" w:rsidRPr="00E06FC9" w:rsidRDefault="00B15998" w:rsidP="00B15998">
      <w:pPr>
        <w:rPr>
          <w:rFonts w:asciiTheme="majorBidi" w:hAnsiTheme="majorBidi" w:cstheme="majorBidi"/>
        </w:rPr>
      </w:pPr>
    </w:p>
    <w:p w:rsidR="00B15998" w:rsidRPr="00E06FC9" w:rsidRDefault="0039361A" w:rsidP="00B15998">
      <w:pPr>
        <w:rPr>
          <w:rFonts w:asciiTheme="majorBidi" w:hAnsiTheme="majorBidi" w:cstheme="majorBidi"/>
        </w:rPr>
      </w:pPr>
      <w:r w:rsidRPr="00E06FC9">
        <w:rPr>
          <w:rFonts w:asciiTheme="majorBidi" w:hAnsiTheme="majorBidi" w:cstheme="majorBidi"/>
          <w:b/>
          <w:bCs/>
          <w:color w:val="0000FF"/>
        </w:rPr>
        <w:t xml:space="preserve">Partie A : </w:t>
      </w:r>
      <w:r w:rsidR="00B15998" w:rsidRPr="00E06FC9">
        <w:rPr>
          <w:rFonts w:asciiTheme="majorBidi" w:hAnsiTheme="majorBidi" w:cstheme="majorBidi"/>
          <w:b/>
          <w:bCs/>
          <w:color w:val="0000FF"/>
        </w:rPr>
        <w:t>Traitement des surfaces</w:t>
      </w:r>
    </w:p>
    <w:p w:rsidR="00B15998" w:rsidRPr="00E06FC9" w:rsidRDefault="00B15998" w:rsidP="00B15998">
      <w:pPr>
        <w:rPr>
          <w:rFonts w:asciiTheme="majorBidi" w:eastAsia="Calibri" w:hAnsiTheme="majorBidi" w:cstheme="majorBidi"/>
          <w:b/>
          <w:bCs/>
          <w:u w:val="single"/>
        </w:rPr>
      </w:pPr>
    </w:p>
    <w:p w:rsidR="00B15998" w:rsidRDefault="00B15998" w:rsidP="00B15998">
      <w:pPr>
        <w:pStyle w:val="Lgende"/>
        <w:jc w:val="left"/>
        <w:rPr>
          <w:rFonts w:asciiTheme="majorBidi" w:hAnsiTheme="majorBidi" w:cstheme="majorBidi"/>
          <w:sz w:val="24"/>
          <w:szCs w:val="24"/>
          <w:u w:val="single"/>
        </w:rPr>
      </w:pPr>
      <w:r w:rsidRPr="00E06FC9">
        <w:rPr>
          <w:rFonts w:asciiTheme="majorBidi" w:hAnsiTheme="majorBidi" w:cstheme="majorBidi"/>
          <w:sz w:val="24"/>
          <w:szCs w:val="24"/>
          <w:u w:val="single"/>
        </w:rPr>
        <w:t xml:space="preserve">Objectifs </w:t>
      </w:r>
    </w:p>
    <w:p w:rsidR="00887A79" w:rsidRPr="00887A79" w:rsidRDefault="00887A79" w:rsidP="00887A79">
      <w:pPr>
        <w:rPr>
          <w:lang w:bidi="ar-TN"/>
        </w:rPr>
      </w:pP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hAnsiTheme="majorBidi" w:cstheme="majorBidi"/>
        </w:rPr>
      </w:pPr>
      <w:r w:rsidRPr="00E06FC9">
        <w:rPr>
          <w:rFonts w:asciiTheme="majorBidi" w:hAnsiTheme="majorBidi" w:cstheme="majorBidi"/>
        </w:rPr>
        <w:t>Ce cours vise à apprendre aux étudiants la notion de traitement de surface</w:t>
      </w: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eastAsia="Calibri" w:hAnsiTheme="majorBidi" w:cstheme="majorBidi"/>
        </w:rPr>
      </w:pPr>
      <w:r w:rsidRPr="00E06FC9">
        <w:rPr>
          <w:rFonts w:asciiTheme="majorBidi" w:hAnsiTheme="majorBidi" w:cstheme="majorBidi"/>
        </w:rPr>
        <w:t xml:space="preserve">Décrire les différentes filières de traitements et revêtements de surface à partir des propriétés fonctionnelles améliorées en s’appuyant sur de nombreux exemples industriels. </w:t>
      </w: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eastAsia="Calibri" w:hAnsiTheme="majorBidi" w:cstheme="majorBidi"/>
        </w:rPr>
      </w:pPr>
      <w:r w:rsidRPr="00E06FC9">
        <w:rPr>
          <w:rFonts w:asciiTheme="majorBidi" w:hAnsiTheme="majorBidi" w:cstheme="majorBidi"/>
        </w:rPr>
        <w:t>L’amélioration de ces propriétés est directement fonction de la qualité des dépôts ou des couches superficielles modifiées par le traitement et les différents moyens de contrôle destructifs et non destructifs seront évoqués.</w:t>
      </w:r>
    </w:p>
    <w:p w:rsidR="00B15998" w:rsidRPr="00E06FC9" w:rsidRDefault="00B15998" w:rsidP="00B15998">
      <w:pPr>
        <w:pStyle w:val="Lgende"/>
        <w:jc w:val="left"/>
        <w:rPr>
          <w:rFonts w:asciiTheme="majorBidi" w:hAnsiTheme="majorBidi" w:cstheme="majorBidi"/>
          <w:sz w:val="24"/>
          <w:szCs w:val="24"/>
          <w:u w:val="singl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vMerge w:val="restart"/>
          </w:tcPr>
          <w:p w:rsidR="00B15998" w:rsidRPr="002D1396" w:rsidRDefault="00B43009" w:rsidP="00962BC2">
            <w:pPr>
              <w:widowControl/>
              <w:autoSpaceDE/>
              <w:autoSpaceDN/>
              <w:rPr>
                <w:rFonts w:asciiTheme="majorBidi" w:hAnsiTheme="majorBidi" w:cstheme="majorBidi"/>
                <w:b/>
                <w:bCs/>
                <w:color w:val="FF0000"/>
                <w:lang w:val="fr-FR"/>
                <w:rPrChange w:id="135" w:author="user" w:date="2021-08-15T09:03:00Z">
                  <w:rPr>
                    <w:rFonts w:asciiTheme="majorBidi" w:eastAsia="Times New Roman" w:hAnsiTheme="majorBidi" w:cstheme="majorBidi"/>
                    <w:b/>
                    <w:bCs/>
                    <w:sz w:val="24"/>
                    <w:szCs w:val="24"/>
                    <w:lang w:val="fr-FR" w:eastAsia="fr-FR"/>
                  </w:rPr>
                </w:rPrChange>
              </w:rPr>
            </w:pPr>
            <w:r w:rsidRPr="00D66659">
              <w:rPr>
                <w:rFonts w:asciiTheme="majorBidi" w:hAnsiTheme="majorBidi" w:cstheme="majorBidi"/>
                <w:b/>
                <w:bCs/>
                <w:color w:val="FF0000"/>
                <w:sz w:val="24"/>
                <w:szCs w:val="24"/>
                <w:lang w:val="fr-FR"/>
                <w:rPrChange w:id="136" w:author="Eléctronique" w:date="2021-08-16T13:42:00Z">
                  <w:rPr>
                    <w:rFonts w:asciiTheme="majorBidi" w:hAnsiTheme="majorBidi" w:cstheme="majorBidi"/>
                    <w:b/>
                    <w:bCs/>
                    <w:color w:val="000000"/>
                    <w:sz w:val="28"/>
                    <w:szCs w:val="28"/>
                  </w:rPr>
                </w:rPrChange>
              </w:rPr>
              <w:t>DEFINITION ET CRITERES FONCTIONNELS DES SURFACES</w:t>
            </w:r>
          </w:p>
          <w:p w:rsidR="00B15998" w:rsidRPr="00E06FC9" w:rsidRDefault="00B15998" w:rsidP="00B96446">
            <w:pPr>
              <w:pStyle w:val="Titre1"/>
              <w:numPr>
                <w:ilvl w:val="0"/>
                <w:numId w:val="100"/>
              </w:numPr>
              <w:spacing w:before="0" w:after="0"/>
              <w:outlineLvl w:val="0"/>
              <w:rPr>
                <w:rFonts w:asciiTheme="majorBidi" w:hAnsiTheme="majorBidi" w:cstheme="majorBidi"/>
                <w:b w:val="0"/>
                <w:bCs w:val="0"/>
                <w:sz w:val="24"/>
                <w:szCs w:val="24"/>
                <w:lang w:val="fr-FR"/>
              </w:rPr>
            </w:pPr>
            <w:r w:rsidRPr="00E06FC9">
              <w:rPr>
                <w:rFonts w:asciiTheme="majorBidi" w:hAnsiTheme="majorBidi" w:cstheme="majorBidi"/>
                <w:b w:val="0"/>
                <w:bCs w:val="0"/>
                <w:sz w:val="24"/>
                <w:szCs w:val="24"/>
                <w:lang w:val="fr-FR"/>
              </w:rPr>
              <w:t>Définition et critères fonctionnels des surface</w:t>
            </w:r>
          </w:p>
          <w:p w:rsidR="00B15998" w:rsidRDefault="00B15998" w:rsidP="00B96446">
            <w:pPr>
              <w:pStyle w:val="Titre1"/>
              <w:numPr>
                <w:ilvl w:val="0"/>
                <w:numId w:val="100"/>
              </w:numPr>
              <w:spacing w:before="0" w:after="0"/>
              <w:outlineLvl w:val="0"/>
              <w:rPr>
                <w:rFonts w:asciiTheme="majorBidi" w:hAnsiTheme="majorBidi" w:cstheme="majorBidi"/>
                <w:b w:val="0"/>
                <w:bCs w:val="0"/>
                <w:color w:val="000000"/>
                <w:sz w:val="24"/>
                <w:szCs w:val="24"/>
              </w:rPr>
            </w:pPr>
            <w:r w:rsidRPr="00E06FC9">
              <w:rPr>
                <w:rFonts w:asciiTheme="majorBidi" w:hAnsiTheme="majorBidi" w:cstheme="majorBidi"/>
                <w:b w:val="0"/>
                <w:bCs w:val="0"/>
                <w:color w:val="000000"/>
                <w:sz w:val="24"/>
                <w:szCs w:val="24"/>
              </w:rPr>
              <w:t>Propriétés des surfaces</w:t>
            </w:r>
          </w:p>
          <w:p w:rsidR="000332B5" w:rsidRPr="000332B5" w:rsidRDefault="000332B5" w:rsidP="000332B5">
            <w:pPr>
              <w:rPr>
                <w:lang w:bidi="ar-TN"/>
              </w:rPr>
            </w:pPr>
          </w:p>
          <w:p w:rsidR="00B15998" w:rsidRPr="002D1396" w:rsidRDefault="00B15998" w:rsidP="00962BC2">
            <w:pPr>
              <w:pStyle w:val="NormalWeb"/>
              <w:spacing w:before="0" w:beforeAutospacing="0" w:after="0" w:afterAutospacing="0"/>
              <w:jc w:val="both"/>
              <w:rPr>
                <w:rFonts w:asciiTheme="majorBidi" w:hAnsiTheme="majorBidi" w:cstheme="majorBidi"/>
                <w:b/>
                <w:bCs/>
              </w:rPr>
            </w:pPr>
            <w:r w:rsidRPr="002D1396">
              <w:rPr>
                <w:rFonts w:asciiTheme="majorBidi" w:hAnsiTheme="majorBidi" w:cstheme="majorBidi"/>
                <w:b/>
                <w:bCs/>
              </w:rPr>
              <w:t>PREPARATION DES SURFACES</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La propreté de surface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dégraissage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décapage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polissage </w:t>
            </w:r>
          </w:p>
          <w:p w:rsidR="00B15998" w:rsidRPr="00E06FC9" w:rsidRDefault="00B15998" w:rsidP="00962BC2">
            <w:pPr>
              <w:pStyle w:val="TableParagraph"/>
              <w:spacing w:line="251" w:lineRule="exact"/>
              <w:ind w:left="105"/>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rPr>
                <w:rFonts w:asciiTheme="majorBidi" w:hAnsiTheme="majorBidi" w:cstheme="majorBidi"/>
                <w:b/>
                <w:sz w:val="24"/>
                <w:szCs w:val="24"/>
              </w:rPr>
            </w:pPr>
          </w:p>
        </w:tc>
        <w:tc>
          <w:tcPr>
            <w:tcW w:w="11624" w:type="dxa"/>
            <w:vMerge/>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2D1396" w:rsidRDefault="00B43009" w:rsidP="00962BC2">
            <w:pPr>
              <w:pStyle w:val="NormalWeb"/>
              <w:widowControl/>
              <w:autoSpaceDE/>
              <w:autoSpaceDN/>
              <w:spacing w:before="0" w:beforeAutospacing="0" w:after="0" w:afterAutospacing="0"/>
              <w:rPr>
                <w:rFonts w:asciiTheme="majorBidi" w:hAnsiTheme="majorBidi" w:cstheme="majorBidi"/>
                <w:b/>
                <w:bCs/>
                <w:color w:val="FF0000"/>
                <w:rPrChange w:id="137" w:author="user" w:date="2021-08-15T09:03:00Z">
                  <w:rPr>
                    <w:rFonts w:asciiTheme="majorBidi" w:eastAsia="Times New Roman" w:hAnsiTheme="majorBidi" w:cstheme="majorBidi"/>
                    <w:b/>
                    <w:bCs/>
                    <w:sz w:val="24"/>
                    <w:szCs w:val="24"/>
                    <w:lang w:val="fr-FR" w:eastAsia="fr-FR"/>
                  </w:rPr>
                </w:rPrChange>
              </w:rPr>
            </w:pPr>
            <w:r w:rsidRPr="00B43009">
              <w:rPr>
                <w:rFonts w:asciiTheme="majorBidi" w:hAnsiTheme="majorBidi" w:cstheme="majorBidi"/>
                <w:b/>
                <w:bCs/>
                <w:color w:val="FF0000"/>
                <w:sz w:val="24"/>
                <w:szCs w:val="24"/>
                <w:rPrChange w:id="138" w:author="user" w:date="2021-08-15T09:03:00Z">
                  <w:rPr>
                    <w:rFonts w:asciiTheme="majorBidi" w:hAnsiTheme="majorBidi" w:cstheme="majorBidi"/>
                    <w:b/>
                    <w:bCs/>
                    <w:color w:val="000000"/>
                    <w:sz w:val="28"/>
                    <w:szCs w:val="28"/>
                  </w:rPr>
                </w:rPrChange>
              </w:rPr>
              <w:t>REVÊTEMENTS PAR VOIE HUMIDE</w:t>
            </w:r>
          </w:p>
          <w:p w:rsidR="00B15998" w:rsidRPr="00E06FC9" w:rsidRDefault="00B15998" w:rsidP="00962BC2">
            <w:pPr>
              <w:pStyle w:val="NormalWeb"/>
              <w:spacing w:before="0" w:beforeAutospacing="0" w:after="0" w:afterAutospacing="0"/>
              <w:jc w:val="center"/>
              <w:rPr>
                <w:rFonts w:asciiTheme="majorBidi" w:hAnsiTheme="majorBidi" w:cstheme="majorBidi"/>
                <w:i/>
                <w:iCs/>
              </w:rPr>
            </w:pPr>
          </w:p>
          <w:p w:rsidR="00B15998" w:rsidRPr="00E06FC9" w:rsidRDefault="00B15998" w:rsidP="00B96446">
            <w:pPr>
              <w:pStyle w:val="Paragraphedeliste"/>
              <w:numPr>
                <w:ilvl w:val="0"/>
                <w:numId w:val="99"/>
              </w:numPr>
              <w:tabs>
                <w:tab w:val="left" w:pos="284"/>
              </w:tabs>
              <w:spacing w:line="240" w:lineRule="auto"/>
              <w:ind w:left="0" w:firstLine="0"/>
              <w:jc w:val="both"/>
              <w:rPr>
                <w:rFonts w:asciiTheme="majorBidi" w:hAnsiTheme="majorBidi" w:cstheme="majorBidi"/>
                <w:bCs/>
                <w:color w:val="000000"/>
                <w:sz w:val="24"/>
                <w:szCs w:val="24"/>
              </w:rPr>
            </w:pPr>
            <w:r w:rsidRPr="00E06FC9">
              <w:rPr>
                <w:rFonts w:asciiTheme="majorBidi" w:hAnsiTheme="majorBidi" w:cstheme="majorBidi"/>
                <w:bCs/>
                <w:color w:val="000000"/>
                <w:sz w:val="24"/>
                <w:szCs w:val="24"/>
              </w:rPr>
              <w:t>Dépôt électrolytique ou électrodéposition</w:t>
            </w:r>
          </w:p>
          <w:p w:rsidR="00B15998" w:rsidRPr="00E06FC9" w:rsidRDefault="00B15998" w:rsidP="00B96446">
            <w:pPr>
              <w:numPr>
                <w:ilvl w:val="0"/>
                <w:numId w:val="99"/>
              </w:numPr>
              <w:tabs>
                <w:tab w:val="left" w:pos="284"/>
              </w:tabs>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Dépôt chimique en phase liquide </w:t>
            </w:r>
          </w:p>
          <w:p w:rsidR="00B15998" w:rsidRPr="00E06FC9" w:rsidRDefault="00B15998" w:rsidP="00B96446">
            <w:pPr>
              <w:numPr>
                <w:ilvl w:val="0"/>
                <w:numId w:val="99"/>
              </w:numPr>
              <w:tabs>
                <w:tab w:val="left" w:pos="284"/>
              </w:tabs>
              <w:ind w:left="0" w:firstLine="0"/>
              <w:jc w:val="both"/>
              <w:rPr>
                <w:rFonts w:asciiTheme="majorBidi" w:hAnsiTheme="majorBidi" w:cstheme="majorBidi"/>
                <w:bCs/>
                <w:color w:val="000000"/>
                <w:lang w:val="fr-FR"/>
              </w:rPr>
            </w:pPr>
            <w:r w:rsidRPr="00E06FC9">
              <w:rPr>
                <w:rFonts w:asciiTheme="majorBidi" w:hAnsiTheme="majorBidi" w:cstheme="majorBidi"/>
                <w:bCs/>
                <w:color w:val="000000"/>
                <w:lang w:val="fr-FR"/>
              </w:rPr>
              <w:t>Dépôts par immersion dans des métaux fondus</w:t>
            </w:r>
          </w:p>
          <w:p w:rsidR="00B15998" w:rsidRPr="00E06FC9" w:rsidRDefault="00B15998" w:rsidP="00B96446">
            <w:pPr>
              <w:numPr>
                <w:ilvl w:val="0"/>
                <w:numId w:val="99"/>
              </w:numPr>
              <w:tabs>
                <w:tab w:val="left" w:pos="284"/>
              </w:tabs>
              <w:ind w:left="0" w:firstLine="0"/>
              <w:jc w:val="both"/>
              <w:rPr>
                <w:rFonts w:asciiTheme="majorBidi" w:hAnsiTheme="majorBidi" w:cstheme="majorBidi"/>
                <w:bCs/>
                <w:lang w:val="fr-FR"/>
              </w:rPr>
            </w:pPr>
            <w:r w:rsidRPr="00E06FC9">
              <w:rPr>
                <w:rFonts w:asciiTheme="majorBidi" w:hAnsiTheme="majorBidi" w:cstheme="majorBidi"/>
                <w:bCs/>
                <w:color w:val="000000"/>
                <w:lang w:val="fr-FR"/>
              </w:rPr>
              <w:lastRenderedPageBreak/>
              <w:t>Formation et croissance</w:t>
            </w:r>
            <w:r w:rsidRPr="00E06FC9">
              <w:rPr>
                <w:rFonts w:asciiTheme="majorBidi" w:hAnsiTheme="majorBidi" w:cstheme="majorBidi"/>
                <w:bCs/>
                <w:lang w:val="fr-FR"/>
              </w:rPr>
              <w:t xml:space="preserve"> de germes</w:t>
            </w: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lastRenderedPageBreak/>
              <w:t xml:space="preserve">Chapitre </w:t>
            </w:r>
            <w:r w:rsidR="00BB2403" w:rsidRPr="00E06FC9">
              <w:rPr>
                <w:rFonts w:asciiTheme="majorBidi" w:hAnsiTheme="majorBidi" w:cstheme="majorBidi"/>
                <w:b/>
                <w:sz w:val="24"/>
                <w:szCs w:val="24"/>
              </w:rPr>
              <w:t>3</w:t>
            </w:r>
          </w:p>
        </w:tc>
        <w:tc>
          <w:tcPr>
            <w:tcW w:w="11624" w:type="dxa"/>
          </w:tcPr>
          <w:p w:rsidR="000332B5" w:rsidRDefault="000332B5" w:rsidP="00962BC2">
            <w:pPr>
              <w:pStyle w:val="Paragraphedeliste"/>
              <w:ind w:left="0"/>
              <w:rPr>
                <w:rFonts w:asciiTheme="majorBidi" w:hAnsiTheme="majorBidi" w:cstheme="majorBidi"/>
                <w:b/>
                <w:bCs/>
                <w:sz w:val="24"/>
                <w:szCs w:val="24"/>
              </w:rPr>
            </w:pPr>
          </w:p>
          <w:p w:rsidR="00B15998" w:rsidRPr="002D1396" w:rsidRDefault="00B43009" w:rsidP="00962BC2">
            <w:pPr>
              <w:pStyle w:val="Paragraphedeliste"/>
              <w:widowControl/>
              <w:autoSpaceDE/>
              <w:autoSpaceDN/>
              <w:ind w:left="0"/>
              <w:rPr>
                <w:rFonts w:asciiTheme="majorBidi" w:hAnsiTheme="majorBidi" w:cstheme="majorBidi"/>
                <w:b/>
                <w:bCs/>
                <w:color w:val="FF0000"/>
                <w:sz w:val="24"/>
                <w:szCs w:val="24"/>
                <w:rPrChange w:id="139" w:author="user" w:date="2021-08-15T09:03:00Z">
                  <w:rPr>
                    <w:rFonts w:asciiTheme="majorBidi" w:hAnsiTheme="majorBidi" w:cstheme="majorBidi"/>
                    <w:b/>
                    <w:bCs/>
                    <w:sz w:val="24"/>
                    <w:szCs w:val="24"/>
                    <w:lang w:val="fr-FR"/>
                  </w:rPr>
                </w:rPrChange>
              </w:rPr>
            </w:pPr>
            <w:r w:rsidRPr="00B43009">
              <w:rPr>
                <w:rFonts w:asciiTheme="majorBidi" w:hAnsiTheme="majorBidi" w:cstheme="majorBidi"/>
                <w:b/>
                <w:bCs/>
                <w:color w:val="FF0000"/>
                <w:sz w:val="24"/>
                <w:szCs w:val="24"/>
                <w:rPrChange w:id="140" w:author="user" w:date="2021-08-15T09:03:00Z">
                  <w:rPr>
                    <w:rFonts w:asciiTheme="majorBidi" w:eastAsia="Times New Roman" w:hAnsiTheme="majorBidi" w:cstheme="majorBidi"/>
                    <w:b/>
                    <w:bCs/>
                    <w:color w:val="000000"/>
                    <w:sz w:val="24"/>
                    <w:szCs w:val="24"/>
                    <w:lang w:eastAsia="fr-FR"/>
                  </w:rPr>
                </w:rPrChange>
              </w:rPr>
              <w:t>REVÊTEMENTS PAR VOIE SÈCHE</w:t>
            </w:r>
          </w:p>
          <w:p w:rsidR="00B15998" w:rsidRPr="00E06FC9" w:rsidRDefault="00B15998" w:rsidP="00B96446">
            <w:pPr>
              <w:numPr>
                <w:ilvl w:val="0"/>
                <w:numId w:val="98"/>
              </w:numPr>
              <w:tabs>
                <w:tab w:val="left" w:pos="284"/>
              </w:tabs>
              <w:ind w:left="0" w:firstLine="0"/>
              <w:jc w:val="both"/>
              <w:rPr>
                <w:rFonts w:asciiTheme="majorBidi" w:hAnsiTheme="majorBidi" w:cstheme="majorBidi"/>
              </w:rPr>
            </w:pPr>
            <w:r w:rsidRPr="00E06FC9">
              <w:rPr>
                <w:rFonts w:asciiTheme="majorBidi" w:hAnsiTheme="majorBidi" w:cstheme="majorBidi"/>
              </w:rPr>
              <w:t>Dépôts par projection thermique</w:t>
            </w:r>
          </w:p>
          <w:p w:rsidR="00B15998" w:rsidRPr="00E06FC9" w:rsidRDefault="00B15998" w:rsidP="00B96446">
            <w:pPr>
              <w:numPr>
                <w:ilvl w:val="0"/>
                <w:numId w:val="98"/>
              </w:numPr>
              <w:tabs>
                <w:tab w:val="left" w:pos="284"/>
              </w:tabs>
              <w:ind w:left="0" w:firstLine="0"/>
              <w:jc w:val="both"/>
              <w:rPr>
                <w:rFonts w:asciiTheme="majorBidi" w:hAnsiTheme="majorBidi" w:cstheme="majorBidi"/>
                <w:lang w:val="fr-FR"/>
              </w:rPr>
            </w:pPr>
            <w:r w:rsidRPr="00E06FC9">
              <w:rPr>
                <w:rFonts w:asciiTheme="majorBidi" w:hAnsiTheme="majorBidi" w:cstheme="majorBidi"/>
                <w:lang w:val="fr-FR"/>
              </w:rPr>
              <w:t>Dépôt chimique en phase vapeur (CVD)</w:t>
            </w:r>
          </w:p>
          <w:p w:rsidR="00B15998" w:rsidRPr="00E06FC9" w:rsidRDefault="00B15998" w:rsidP="00B96446">
            <w:pPr>
              <w:numPr>
                <w:ilvl w:val="0"/>
                <w:numId w:val="98"/>
              </w:numPr>
              <w:tabs>
                <w:tab w:val="left" w:pos="284"/>
              </w:tabs>
              <w:adjustRightInd w:val="0"/>
              <w:ind w:left="0" w:firstLine="0"/>
              <w:jc w:val="both"/>
              <w:rPr>
                <w:rFonts w:asciiTheme="majorBidi" w:hAnsiTheme="majorBidi" w:cstheme="majorBidi"/>
              </w:rPr>
            </w:pPr>
            <w:r w:rsidRPr="00E06FC9">
              <w:rPr>
                <w:rFonts w:asciiTheme="majorBidi" w:hAnsiTheme="majorBidi" w:cstheme="majorBidi"/>
              </w:rPr>
              <w:t>L'évaporation sous vide</w:t>
            </w:r>
          </w:p>
          <w:p w:rsidR="00B15998" w:rsidRPr="00E06FC9" w:rsidRDefault="00B15998" w:rsidP="00B96446">
            <w:pPr>
              <w:numPr>
                <w:ilvl w:val="0"/>
                <w:numId w:val="98"/>
              </w:numPr>
              <w:tabs>
                <w:tab w:val="left" w:pos="284"/>
              </w:tabs>
              <w:adjustRightInd w:val="0"/>
              <w:ind w:left="0" w:firstLine="0"/>
              <w:jc w:val="both"/>
              <w:rPr>
                <w:rFonts w:asciiTheme="majorBidi" w:hAnsiTheme="majorBidi" w:cstheme="majorBidi"/>
              </w:rPr>
            </w:pPr>
            <w:r w:rsidRPr="00E06FC9">
              <w:rPr>
                <w:rFonts w:asciiTheme="majorBidi" w:hAnsiTheme="majorBidi" w:cstheme="majorBidi"/>
              </w:rPr>
              <w:t>La pulvérisation cathodique</w:t>
            </w:r>
          </w:p>
          <w:p w:rsidR="00B15998" w:rsidRPr="00E06FC9" w:rsidRDefault="00B15998" w:rsidP="00B96446">
            <w:pPr>
              <w:numPr>
                <w:ilvl w:val="0"/>
                <w:numId w:val="98"/>
              </w:numPr>
              <w:tabs>
                <w:tab w:val="left" w:pos="284"/>
              </w:tabs>
              <w:adjustRightInd w:val="0"/>
              <w:ind w:left="0" w:firstLine="0"/>
              <w:jc w:val="both"/>
              <w:rPr>
                <w:rFonts w:asciiTheme="majorBidi" w:eastAsia="FreeSans" w:hAnsiTheme="majorBidi" w:cstheme="majorBidi"/>
              </w:rPr>
            </w:pPr>
            <w:r w:rsidRPr="00E06FC9">
              <w:rPr>
                <w:rFonts w:asciiTheme="majorBidi" w:eastAsia="FreeSans" w:hAnsiTheme="majorBidi" w:cstheme="majorBidi"/>
              </w:rPr>
              <w:t>La déposition ionique</w:t>
            </w:r>
          </w:p>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 xml:space="preserve">Chapitre </w:t>
            </w:r>
            <w:r w:rsidR="00BB2403" w:rsidRPr="00E06FC9">
              <w:rPr>
                <w:rFonts w:asciiTheme="majorBidi" w:hAnsiTheme="majorBidi" w:cstheme="majorBidi"/>
                <w:b/>
                <w:sz w:val="24"/>
                <w:szCs w:val="24"/>
              </w:rPr>
              <w:t>4</w:t>
            </w:r>
          </w:p>
        </w:tc>
        <w:tc>
          <w:tcPr>
            <w:tcW w:w="11624" w:type="dxa"/>
          </w:tcPr>
          <w:p w:rsidR="000332B5" w:rsidRDefault="000332B5" w:rsidP="00962BC2">
            <w:pPr>
              <w:jc w:val="both"/>
              <w:rPr>
                <w:rFonts w:asciiTheme="majorBidi" w:hAnsiTheme="majorBidi" w:cstheme="majorBidi"/>
                <w:b/>
                <w:lang w:val="fr-FR"/>
              </w:rPr>
            </w:pPr>
          </w:p>
          <w:p w:rsidR="00B15998" w:rsidRPr="002D1396" w:rsidRDefault="00B43009" w:rsidP="00962BC2">
            <w:pPr>
              <w:widowControl/>
              <w:autoSpaceDE/>
              <w:autoSpaceDN/>
              <w:jc w:val="both"/>
              <w:rPr>
                <w:rFonts w:asciiTheme="majorBidi" w:hAnsiTheme="majorBidi" w:cstheme="majorBidi"/>
                <w:b/>
                <w:color w:val="FF0000"/>
                <w:lang w:val="fr-FR"/>
                <w:rPrChange w:id="141" w:author="user" w:date="2021-08-15T09:03:00Z">
                  <w:rPr>
                    <w:rFonts w:asciiTheme="majorBidi" w:eastAsia="Times New Roman" w:hAnsiTheme="majorBidi" w:cstheme="majorBidi"/>
                    <w:b/>
                    <w:sz w:val="24"/>
                    <w:szCs w:val="24"/>
                    <w:lang w:val="fr-FR" w:eastAsia="fr-FR"/>
                  </w:rPr>
                </w:rPrChange>
              </w:rPr>
            </w:pPr>
            <w:r w:rsidRPr="00B43009">
              <w:rPr>
                <w:rFonts w:asciiTheme="majorBidi" w:hAnsiTheme="majorBidi" w:cstheme="majorBidi"/>
                <w:b/>
                <w:color w:val="FF0000"/>
                <w:sz w:val="24"/>
                <w:szCs w:val="24"/>
                <w:rPrChange w:id="142" w:author="user" w:date="2021-08-15T09:03:00Z">
                  <w:rPr>
                    <w:rFonts w:asciiTheme="majorBidi" w:hAnsiTheme="majorBidi" w:cstheme="majorBidi"/>
                    <w:b/>
                    <w:bCs/>
                    <w:color w:val="000000"/>
                    <w:sz w:val="28"/>
                    <w:szCs w:val="28"/>
                  </w:rPr>
                </w:rPrChange>
              </w:rPr>
              <w:t>CONTROLES DES REVETEMENTS DE SURFACE</w:t>
            </w:r>
          </w:p>
          <w:p w:rsidR="00B15998" w:rsidRPr="00E06FC9" w:rsidRDefault="00B15998" w:rsidP="00B96446">
            <w:pPr>
              <w:pStyle w:val="Paragraphedeliste"/>
              <w:numPr>
                <w:ilvl w:val="0"/>
                <w:numId w:val="96"/>
              </w:numPr>
              <w:spacing w:line="240" w:lineRule="auto"/>
              <w:ind w:left="284" w:hanging="284"/>
              <w:jc w:val="both"/>
              <w:outlineLvl w:val="0"/>
              <w:rPr>
                <w:rFonts w:asciiTheme="majorBidi" w:hAnsiTheme="majorBidi" w:cstheme="majorBidi"/>
                <w:sz w:val="24"/>
                <w:szCs w:val="24"/>
              </w:rPr>
            </w:pPr>
            <w:r w:rsidRPr="00E06FC9">
              <w:rPr>
                <w:rFonts w:asciiTheme="majorBidi" w:hAnsiTheme="majorBidi" w:cstheme="majorBidi"/>
                <w:sz w:val="24"/>
                <w:szCs w:val="24"/>
              </w:rPr>
              <w:t xml:space="preserve">Contrôle analytique </w:t>
            </w:r>
          </w:p>
          <w:p w:rsidR="00B15998" w:rsidRPr="00E06FC9" w:rsidRDefault="00B15998" w:rsidP="00B96446">
            <w:pPr>
              <w:pStyle w:val="Paragraphedeliste"/>
              <w:numPr>
                <w:ilvl w:val="0"/>
                <w:numId w:val="96"/>
              </w:numPr>
              <w:spacing w:line="240" w:lineRule="auto"/>
              <w:ind w:left="284" w:hanging="284"/>
              <w:rPr>
                <w:rFonts w:asciiTheme="majorBidi" w:hAnsiTheme="majorBidi" w:cstheme="majorBidi"/>
                <w:sz w:val="24"/>
                <w:szCs w:val="24"/>
              </w:rPr>
            </w:pPr>
            <w:r w:rsidRPr="00E06FC9">
              <w:rPr>
                <w:rFonts w:asciiTheme="majorBidi" w:hAnsiTheme="majorBidi" w:cstheme="majorBidi"/>
                <w:sz w:val="24"/>
                <w:szCs w:val="24"/>
              </w:rPr>
              <w:t xml:space="preserve">Contrôle topographique et géométrique </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rPr>
            </w:pPr>
            <w:r w:rsidRPr="00E06FC9">
              <w:rPr>
                <w:rFonts w:asciiTheme="majorBidi" w:hAnsiTheme="majorBidi" w:cstheme="majorBidi"/>
              </w:rPr>
              <w:t xml:space="preserve">Contrôle mécanique </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lang w:val="fr-FR"/>
              </w:rPr>
            </w:pPr>
            <w:r w:rsidRPr="00E06FC9">
              <w:rPr>
                <w:rFonts w:asciiTheme="majorBidi" w:hAnsiTheme="majorBidi" w:cstheme="majorBidi"/>
                <w:lang w:val="fr-FR"/>
              </w:rPr>
              <w:t>Contrôle de l’épaisseur et de l’adhérence</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lang w:val="fr-FR"/>
              </w:rPr>
            </w:pPr>
            <w:r w:rsidRPr="00E06FC9">
              <w:rPr>
                <w:rFonts w:asciiTheme="majorBidi" w:hAnsiTheme="majorBidi" w:cstheme="majorBidi"/>
                <w:lang w:val="fr-FR"/>
              </w:rPr>
              <w:t>Contrôle de la ductilité et de la porosité</w:t>
            </w:r>
          </w:p>
          <w:p w:rsidR="00B15998" w:rsidRPr="00E06FC9" w:rsidRDefault="00B15998" w:rsidP="00962BC2">
            <w:pPr>
              <w:rPr>
                <w:rFonts w:asciiTheme="majorBidi" w:hAnsiTheme="majorBidi" w:cstheme="majorBidi"/>
                <w:b/>
                <w:bCs/>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tc>
      </w:tr>
    </w:tbl>
    <w:p w:rsidR="00B15998" w:rsidRPr="00E06FC9" w:rsidRDefault="00B15998" w:rsidP="00B15998">
      <w:pPr>
        <w:jc w:val="center"/>
        <w:rPr>
          <w:rFonts w:asciiTheme="majorBidi" w:hAnsiTheme="majorBidi" w:cstheme="majorBidi"/>
          <w:b/>
          <w:bCs/>
          <w:color w:val="0000FF"/>
        </w:rPr>
      </w:pPr>
    </w:p>
    <w:p w:rsidR="00B15998" w:rsidRDefault="00B15998" w:rsidP="00B15998">
      <w:pPr>
        <w:rPr>
          <w:rFonts w:asciiTheme="majorBidi" w:hAnsiTheme="majorBidi" w:cstheme="majorBidi"/>
          <w:b/>
          <w:bCs/>
          <w:color w:val="0000FF"/>
        </w:rPr>
      </w:pPr>
    </w:p>
    <w:p w:rsidR="00887A79" w:rsidRPr="00E06FC9" w:rsidRDefault="00887A79" w:rsidP="00B15998">
      <w:pPr>
        <w:rPr>
          <w:rFonts w:asciiTheme="majorBidi" w:hAnsiTheme="majorBidi" w:cstheme="majorBidi"/>
          <w:b/>
          <w:bCs/>
          <w:color w:val="0000FF"/>
        </w:rPr>
      </w:pPr>
    </w:p>
    <w:p w:rsidR="00B15998" w:rsidRPr="00E06FC9" w:rsidRDefault="0039361A" w:rsidP="00B15998">
      <w:pPr>
        <w:rPr>
          <w:rFonts w:asciiTheme="majorBidi" w:hAnsiTheme="majorBidi" w:cstheme="majorBidi"/>
        </w:rPr>
      </w:pPr>
      <w:r w:rsidRPr="00E06FC9">
        <w:rPr>
          <w:rFonts w:asciiTheme="majorBidi" w:hAnsiTheme="majorBidi" w:cstheme="majorBidi"/>
          <w:b/>
          <w:bCs/>
          <w:color w:val="0000FF"/>
        </w:rPr>
        <w:t xml:space="preserve">Partie B </w:t>
      </w:r>
      <w:r w:rsidR="00B15998" w:rsidRPr="00E06FC9">
        <w:rPr>
          <w:rFonts w:asciiTheme="majorBidi" w:hAnsiTheme="majorBidi" w:cstheme="majorBidi"/>
          <w:b/>
          <w:bCs/>
          <w:color w:val="0000FF"/>
        </w:rPr>
        <w:t>Corrosion</w:t>
      </w:r>
    </w:p>
    <w:p w:rsidR="00B15998" w:rsidRPr="00E06FC9" w:rsidRDefault="00B15998" w:rsidP="00B15998">
      <w:pPr>
        <w:rPr>
          <w:rFonts w:asciiTheme="majorBidi" w:hAnsiTheme="majorBidi" w:cstheme="majorBidi"/>
          <w:b/>
          <w:bCs/>
        </w:rPr>
      </w:pPr>
    </w:p>
    <w:p w:rsidR="00B15998" w:rsidRDefault="00B15998" w:rsidP="00B15998">
      <w:pPr>
        <w:jc w:val="both"/>
        <w:rPr>
          <w:rFonts w:asciiTheme="majorBidi" w:hAnsiTheme="majorBidi" w:cstheme="majorBidi"/>
          <w:b/>
          <w:bCs/>
          <w:color w:val="0000FF"/>
          <w:u w:val="single"/>
        </w:rPr>
      </w:pPr>
      <w:r w:rsidRPr="00E06FC9">
        <w:rPr>
          <w:rFonts w:asciiTheme="majorBidi" w:hAnsiTheme="majorBidi" w:cstheme="majorBidi"/>
          <w:b/>
          <w:bCs/>
          <w:color w:val="0000FF"/>
          <w:u w:val="single"/>
        </w:rPr>
        <w:t>Objectifs</w:t>
      </w:r>
    </w:p>
    <w:p w:rsidR="00887A79" w:rsidRPr="00E06FC9" w:rsidRDefault="00887A79" w:rsidP="00B15998">
      <w:pPr>
        <w:jc w:val="both"/>
        <w:rPr>
          <w:rFonts w:asciiTheme="majorBidi" w:hAnsiTheme="majorBidi" w:cstheme="majorBidi"/>
          <w:b/>
          <w:bCs/>
          <w:color w:val="0000FF"/>
          <w:u w:val="single"/>
        </w:rPr>
      </w:pP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b w:val="0"/>
          <w:color w:val="000000"/>
          <w:sz w:val="24"/>
          <w:szCs w:val="24"/>
        </w:rPr>
      </w:pPr>
      <w:r w:rsidRPr="00E06FC9">
        <w:rPr>
          <w:rStyle w:val="apple-style-span"/>
          <w:rFonts w:asciiTheme="majorBidi" w:hAnsiTheme="majorBidi" w:cstheme="majorBidi"/>
          <w:color w:val="000000"/>
          <w:sz w:val="24"/>
          <w:szCs w:val="24"/>
        </w:rPr>
        <w:lastRenderedPageBreak/>
        <w:t>Fournir les notions de base nécessaires à une bonne compréhension des phénomènes de corrosion, soit dans le cadre de leur prise en compte lors de la conception d'une installation, soit dans le cas de l'analyse d'une situation existante</w:t>
      </w: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b w:val="0"/>
          <w:sz w:val="24"/>
          <w:szCs w:val="24"/>
        </w:rPr>
      </w:pPr>
      <w:r w:rsidRPr="00E06FC9">
        <w:rPr>
          <w:rStyle w:val="apple-style-span"/>
          <w:rFonts w:asciiTheme="majorBidi" w:hAnsiTheme="majorBidi" w:cstheme="majorBidi"/>
          <w:color w:val="000000"/>
          <w:sz w:val="24"/>
          <w:szCs w:val="24"/>
        </w:rPr>
        <w:t>Rappel des notions de thermodynamique et de cinétique électrochimique;</w:t>
      </w: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color w:val="000000"/>
          <w:sz w:val="24"/>
          <w:szCs w:val="24"/>
        </w:rPr>
      </w:pPr>
      <w:r w:rsidRPr="00E06FC9">
        <w:rPr>
          <w:rStyle w:val="apple-style-span"/>
          <w:rFonts w:asciiTheme="majorBidi" w:hAnsiTheme="majorBidi" w:cstheme="majorBidi"/>
          <w:color w:val="000000"/>
          <w:sz w:val="24"/>
          <w:szCs w:val="24"/>
        </w:rPr>
        <w:t>L'étude des diverses formes de corrosion, des différentes méthodes de protection ainsi que quelques exemples d'application dans des domaines industriels</w:t>
      </w:r>
    </w:p>
    <w:p w:rsidR="00B15998" w:rsidRPr="00E06FC9" w:rsidRDefault="00B15998" w:rsidP="00B15998">
      <w:pPr>
        <w:rPr>
          <w:rFonts w:asciiTheme="majorBidi" w:hAnsiTheme="majorBidi" w:cstheme="majorBidi"/>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2D1396" w:rsidRDefault="00B43009" w:rsidP="00962BC2">
            <w:pPr>
              <w:widowControl/>
              <w:tabs>
                <w:tab w:val="left" w:pos="1980"/>
              </w:tabs>
              <w:autoSpaceDE/>
              <w:autoSpaceDN/>
              <w:spacing w:line="360" w:lineRule="auto"/>
              <w:jc w:val="both"/>
              <w:rPr>
                <w:rFonts w:asciiTheme="majorBidi" w:hAnsiTheme="majorBidi" w:cstheme="majorBidi"/>
                <w:b/>
                <w:color w:val="FF0000"/>
                <w:rPrChange w:id="143" w:author="user" w:date="2021-08-15T09:03:00Z">
                  <w:rPr>
                    <w:rFonts w:asciiTheme="majorBidi" w:eastAsia="Times New Roman" w:hAnsiTheme="majorBidi" w:cstheme="majorBidi"/>
                    <w:b/>
                    <w:sz w:val="24"/>
                    <w:szCs w:val="24"/>
                    <w:lang w:val="fr-FR" w:eastAsia="fr-FR"/>
                  </w:rPr>
                </w:rPrChange>
              </w:rPr>
            </w:pPr>
            <w:r w:rsidRPr="00B43009">
              <w:rPr>
                <w:rStyle w:val="apple-style-span"/>
                <w:rFonts w:asciiTheme="majorBidi" w:hAnsiTheme="majorBidi" w:cstheme="majorBidi"/>
                <w:b/>
                <w:color w:val="FF0000"/>
                <w:rPrChange w:id="144" w:author="user" w:date="2021-08-15T09:03:00Z">
                  <w:rPr>
                    <w:rStyle w:val="apple-style-span"/>
                    <w:rFonts w:asciiTheme="majorBidi" w:hAnsiTheme="majorBidi" w:cstheme="majorBidi"/>
                    <w:b/>
                    <w:color w:val="000000"/>
                  </w:rPr>
                </w:rPrChange>
              </w:rPr>
              <w:t xml:space="preserve">THERMODYNAMIQUE ELECTROCHIMIQUE </w:t>
            </w:r>
          </w:p>
          <w:p w:rsidR="00B15998" w:rsidRPr="00E06FC9" w:rsidRDefault="00B15998" w:rsidP="00B96446">
            <w:pPr>
              <w:pStyle w:val="Paragraphedeliste"/>
              <w:numPr>
                <w:ilvl w:val="0"/>
                <w:numId w:val="92"/>
              </w:numPr>
              <w:tabs>
                <w:tab w:val="left" w:pos="284"/>
              </w:tabs>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2"/>
              </w:numPr>
              <w:tabs>
                <w:tab w:val="left" w:pos="284"/>
              </w:tabs>
              <w:ind w:left="0" w:firstLine="0"/>
              <w:jc w:val="both"/>
              <w:rPr>
                <w:rFonts w:asciiTheme="majorBidi" w:hAnsiTheme="majorBidi" w:cstheme="majorBidi"/>
                <w:bCs/>
                <w:sz w:val="24"/>
                <w:szCs w:val="24"/>
              </w:rPr>
            </w:pPr>
            <w:r w:rsidRPr="00E06FC9">
              <w:rPr>
                <w:rFonts w:asciiTheme="majorBidi" w:hAnsiTheme="majorBidi" w:cstheme="majorBidi"/>
                <w:bCs/>
                <w:sz w:val="24"/>
                <w:szCs w:val="24"/>
              </w:rPr>
              <w:t>Notions d’oxydoréduction</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 xml:space="preserve">: </w:t>
            </w:r>
            <w:r w:rsidRPr="00E06FC9">
              <w:rPr>
                <w:rStyle w:val="apple-style-span"/>
                <w:rFonts w:asciiTheme="majorBidi" w:hAnsiTheme="majorBidi" w:cstheme="majorBidi"/>
                <w:bCs/>
                <w:color w:val="000000"/>
                <w:sz w:val="24"/>
                <w:szCs w:val="24"/>
              </w:rPr>
              <w:t>Loi de Nernst</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Diagramme potentiel-pH</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Propriétés redox de l’eau</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Principe du tracé</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Applications</w:t>
            </w:r>
          </w:p>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B15998" w:rsidRPr="002D1396" w:rsidRDefault="00B43009" w:rsidP="00962BC2">
            <w:pPr>
              <w:widowControl/>
              <w:autoSpaceDE/>
              <w:autoSpaceDN/>
              <w:jc w:val="both"/>
              <w:rPr>
                <w:rStyle w:val="apple-style-span"/>
                <w:rFonts w:asciiTheme="majorBidi" w:hAnsiTheme="majorBidi" w:cstheme="majorBidi"/>
                <w:b/>
                <w:color w:val="FF0000"/>
                <w:rPrChange w:id="145" w:author="user" w:date="2021-08-15T09:03:00Z">
                  <w:rPr>
                    <w:rStyle w:val="apple-style-span"/>
                    <w:rFonts w:asciiTheme="majorBidi" w:hAnsiTheme="majorBidi" w:cstheme="majorBidi"/>
                    <w:b/>
                    <w:color w:val="000000"/>
                  </w:rPr>
                </w:rPrChange>
              </w:rPr>
            </w:pPr>
            <w:r w:rsidRPr="00B43009">
              <w:rPr>
                <w:rStyle w:val="apple-style-span"/>
                <w:rFonts w:asciiTheme="majorBidi" w:hAnsiTheme="majorBidi" w:cstheme="majorBidi"/>
                <w:b/>
                <w:color w:val="FF0000"/>
                <w:rPrChange w:id="146" w:author="user" w:date="2021-08-15T09:03:00Z">
                  <w:rPr>
                    <w:rStyle w:val="apple-style-span"/>
                    <w:rFonts w:asciiTheme="majorBidi" w:hAnsiTheme="majorBidi" w:cstheme="majorBidi"/>
                    <w:b/>
                    <w:color w:val="000000"/>
                  </w:rPr>
                </w:rPrChange>
              </w:rPr>
              <w:t>CINETIQUE ELECTROCHIMIQUE</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Cinétique des réactions électrochimiques</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 xml:space="preserve">Courbes Intensité </w:t>
            </w:r>
            <w:r w:rsidR="0058352B">
              <w:rPr>
                <w:rFonts w:asciiTheme="majorBidi" w:hAnsiTheme="majorBidi" w:cstheme="majorBidi"/>
                <w:bCs/>
                <w:sz w:val="24"/>
                <w:szCs w:val="24"/>
              </w:rPr>
              <w:t>potential</w:t>
            </w: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624"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2D1396" w:rsidRDefault="00B43009" w:rsidP="00962BC2">
            <w:pPr>
              <w:widowControl/>
              <w:autoSpaceDE/>
              <w:autoSpaceDN/>
              <w:jc w:val="both"/>
              <w:rPr>
                <w:rFonts w:asciiTheme="majorBidi" w:hAnsiTheme="majorBidi" w:cstheme="majorBidi"/>
                <w:b/>
                <w:color w:val="FF0000"/>
                <w:lang w:val="fr-FR"/>
                <w:rPrChange w:id="147" w:author="user" w:date="2021-08-15T09:03:00Z">
                  <w:rPr>
                    <w:rFonts w:asciiTheme="majorBidi" w:eastAsia="Times New Roman" w:hAnsiTheme="majorBidi" w:cstheme="majorBidi"/>
                    <w:b/>
                    <w:sz w:val="24"/>
                    <w:szCs w:val="24"/>
                    <w:lang w:val="fr-FR" w:eastAsia="fr-FR"/>
                  </w:rPr>
                </w:rPrChange>
              </w:rPr>
            </w:pPr>
            <w:r w:rsidRPr="00D66659">
              <w:rPr>
                <w:rStyle w:val="apple-style-span"/>
                <w:rFonts w:asciiTheme="majorBidi" w:hAnsiTheme="majorBidi" w:cstheme="majorBidi"/>
                <w:b/>
                <w:color w:val="FF0000"/>
                <w:lang w:val="fr-FR"/>
                <w:rPrChange w:id="148" w:author="Eléctronique" w:date="2021-08-16T13:42:00Z">
                  <w:rPr>
                    <w:rStyle w:val="apple-style-span"/>
                    <w:rFonts w:asciiTheme="majorBidi" w:hAnsiTheme="majorBidi" w:cstheme="majorBidi"/>
                    <w:b/>
                    <w:color w:val="000000"/>
                  </w:rPr>
                </w:rPrChange>
              </w:rPr>
              <w:t>LES DIFFERENTES FORMES DE CORROSION AQUEUSE ET LEURS MECANISMES</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Généralités</w:t>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lang w:val="fr-FR"/>
              </w:rPr>
            </w:pPr>
            <w:r w:rsidRPr="00E06FC9">
              <w:rPr>
                <w:rFonts w:asciiTheme="majorBidi" w:hAnsiTheme="majorBidi" w:cstheme="majorBidi"/>
                <w:bCs/>
                <w:sz w:val="24"/>
                <w:szCs w:val="24"/>
                <w:lang w:val="fr-FR"/>
              </w:rPr>
              <w:t>Les différents types de la corrosion</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Aspect thermodynamique</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Aspect Cinétique</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lastRenderedPageBreak/>
              <w:t>Mécanismes de la corrosion</w:t>
            </w:r>
            <w:r w:rsidRPr="00E06FC9">
              <w:rPr>
                <w:rFonts w:asciiTheme="majorBidi" w:hAnsiTheme="majorBidi" w:cstheme="majorBidi"/>
                <w:bCs/>
                <w:sz w:val="24"/>
                <w:szCs w:val="24"/>
              </w:rPr>
              <w:tab/>
            </w:r>
            <w:r w:rsidRPr="00E06FC9">
              <w:rPr>
                <w:rFonts w:asciiTheme="majorBidi" w:hAnsiTheme="majorBidi" w:cstheme="majorBidi"/>
                <w:bCs/>
                <w:sz w:val="24"/>
                <w:szCs w:val="24"/>
              </w:rPr>
              <w:tab/>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sz w:val="24"/>
                <w:szCs w:val="24"/>
              </w:rPr>
            </w:pPr>
            <w:r w:rsidRPr="00E06FC9">
              <w:rPr>
                <w:rFonts w:asciiTheme="majorBidi" w:hAnsiTheme="majorBidi" w:cstheme="majorBidi"/>
                <w:bCs/>
                <w:sz w:val="24"/>
                <w:szCs w:val="24"/>
              </w:rPr>
              <w:t>Protection contre la corrosion</w:t>
            </w:r>
          </w:p>
        </w:tc>
      </w:tr>
    </w:tbl>
    <w:p w:rsidR="00B15998" w:rsidRPr="00E06FC9" w:rsidRDefault="00B15998" w:rsidP="00B15998">
      <w:pPr>
        <w:jc w:val="center"/>
        <w:rPr>
          <w:rFonts w:asciiTheme="majorBidi" w:hAnsiTheme="majorBidi" w:cstheme="majorBidi"/>
          <w:b/>
          <w:bCs/>
          <w:color w:val="0000FF"/>
        </w:rPr>
      </w:pPr>
    </w:p>
    <w:p w:rsidR="00B15998" w:rsidRPr="00E06FC9" w:rsidRDefault="00B15998" w:rsidP="00B15998">
      <w:pPr>
        <w:jc w:val="center"/>
        <w:rPr>
          <w:rFonts w:asciiTheme="majorBidi" w:hAnsiTheme="majorBidi" w:cstheme="majorBidi"/>
          <w:b/>
          <w:bCs/>
          <w:color w:val="0000FF"/>
        </w:rPr>
      </w:pPr>
    </w:p>
    <w:p w:rsidR="00B15998" w:rsidRDefault="00B15998" w:rsidP="00E06FC9">
      <w:pPr>
        <w:rPr>
          <w:rFonts w:asciiTheme="majorBidi" w:hAnsiTheme="majorBidi" w:cstheme="majorBidi"/>
          <w:i/>
          <w:iCs/>
        </w:rPr>
      </w:pPr>
    </w:p>
    <w:p w:rsidR="00E06FC9" w:rsidRDefault="00E06FC9" w:rsidP="00E06FC9">
      <w:pPr>
        <w:rPr>
          <w:rFonts w:asciiTheme="majorBidi" w:hAnsiTheme="majorBidi" w:cstheme="majorBidi"/>
          <w:i/>
          <w:iCs/>
        </w:rPr>
      </w:pPr>
    </w:p>
    <w:p w:rsidR="00E06FC9" w:rsidRPr="00E06FC9" w:rsidRDefault="00E06FC9" w:rsidP="00E06FC9">
      <w:pPr>
        <w:rPr>
          <w:rFonts w:asciiTheme="majorBidi" w:hAnsiTheme="majorBidi" w:cstheme="majorBidi"/>
          <w:i/>
          <w:iCs/>
        </w:rPr>
      </w:pPr>
    </w:p>
    <w:p w:rsidR="002B6E62" w:rsidRDefault="002B6E62" w:rsidP="006B5784">
      <w:pPr>
        <w:spacing w:after="200" w:line="276" w:lineRule="auto"/>
        <w:rPr>
          <w:rFonts w:asciiTheme="majorBidi" w:hAnsiTheme="majorBidi" w:cstheme="majorBidi"/>
          <w:b/>
          <w:color w:val="FF0000"/>
        </w:rPr>
      </w:pPr>
      <w:r w:rsidRPr="00E06FC9">
        <w:rPr>
          <w:rFonts w:asciiTheme="majorBidi" w:hAnsiTheme="majorBidi" w:cstheme="majorBidi"/>
          <w:b/>
          <w:bCs/>
        </w:rPr>
        <w:t xml:space="preserve">Titre du module : </w:t>
      </w:r>
      <w:r w:rsidRPr="00E06FC9">
        <w:rPr>
          <w:rFonts w:asciiTheme="majorBidi" w:hAnsiTheme="majorBidi" w:cstheme="majorBidi"/>
          <w:b/>
          <w:color w:val="FF0000"/>
        </w:rPr>
        <w:t xml:space="preserve">Diffusion et </w:t>
      </w:r>
      <w:r w:rsidR="006B5784">
        <w:rPr>
          <w:rFonts w:asciiTheme="majorBidi" w:hAnsiTheme="majorBidi" w:cstheme="majorBidi"/>
          <w:b/>
          <w:color w:val="FF0000"/>
        </w:rPr>
        <w:t>T</w:t>
      </w:r>
      <w:r w:rsidRPr="00E06FC9">
        <w:rPr>
          <w:rFonts w:asciiTheme="majorBidi" w:hAnsiTheme="majorBidi" w:cstheme="majorBidi"/>
          <w:b/>
          <w:color w:val="FF0000"/>
        </w:rPr>
        <w:t xml:space="preserve">raitement </w:t>
      </w:r>
      <w:r w:rsidR="006B5784">
        <w:rPr>
          <w:rFonts w:asciiTheme="majorBidi" w:hAnsiTheme="majorBidi" w:cstheme="majorBidi"/>
          <w:b/>
          <w:color w:val="FF0000"/>
        </w:rPr>
        <w:t>T</w:t>
      </w:r>
      <w:r w:rsidRPr="00E06FC9">
        <w:rPr>
          <w:rFonts w:asciiTheme="majorBidi" w:hAnsiTheme="majorBidi" w:cstheme="majorBidi"/>
          <w:b/>
          <w:color w:val="FF0000"/>
        </w:rPr>
        <w:t xml:space="preserve">hermique </w:t>
      </w:r>
    </w:p>
    <w:p w:rsidR="00060047" w:rsidRDefault="00060047" w:rsidP="00060047">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S6</w:t>
      </w:r>
    </w:p>
    <w:p w:rsidR="00DB5008" w:rsidRPr="00E06FC9" w:rsidRDefault="000332B5" w:rsidP="000332B5">
      <w:pPr>
        <w:tabs>
          <w:tab w:val="left" w:pos="3608"/>
        </w:tabs>
        <w:jc w:val="both"/>
        <w:rPr>
          <w:rFonts w:asciiTheme="majorBidi" w:hAnsiTheme="majorBidi" w:cstheme="majorBidi"/>
          <w:b/>
          <w:bCs/>
        </w:rPr>
      </w:pPr>
      <w:r>
        <w:rPr>
          <w:rFonts w:asciiTheme="majorBidi" w:hAnsiTheme="majorBidi" w:cstheme="majorBidi"/>
          <w:b/>
          <w:bCs/>
        </w:rPr>
        <w:tab/>
      </w:r>
    </w:p>
    <w:tbl>
      <w:tblPr>
        <w:tblStyle w:val="Grilledutableau"/>
        <w:tblW w:w="0" w:type="auto"/>
        <w:tblLook w:val="04A0"/>
      </w:tblPr>
      <w:tblGrid>
        <w:gridCol w:w="1384"/>
        <w:gridCol w:w="12474"/>
      </w:tblGrid>
      <w:tr w:rsidR="00470374" w:rsidRPr="00E06FC9" w:rsidTr="00DD049E">
        <w:tc>
          <w:tcPr>
            <w:tcW w:w="1384" w:type="dxa"/>
          </w:tcPr>
          <w:p w:rsidR="00E3635B" w:rsidRDefault="006331D6" w:rsidP="006C634E">
            <w:pPr>
              <w:rPr>
                <w:rFonts w:asciiTheme="majorBidi" w:hAnsiTheme="majorBidi" w:cstheme="majorBidi"/>
                <w:b/>
                <w:bCs/>
              </w:rPr>
            </w:pPr>
            <w:r w:rsidRPr="006331D6">
              <w:rPr>
                <w:rFonts w:asciiTheme="majorBidi" w:hAnsiTheme="majorBidi" w:cstheme="majorBidi"/>
                <w:b/>
                <w:bCs/>
              </w:rPr>
              <w:t>Chapitre 1</w:t>
            </w:r>
          </w:p>
          <w:p w:rsidR="00E3635B" w:rsidRDefault="00E3635B" w:rsidP="006C634E">
            <w:pPr>
              <w:rPr>
                <w:rFonts w:asciiTheme="majorBidi" w:hAnsiTheme="majorBidi" w:cstheme="majorBidi"/>
              </w:rPr>
            </w:pPr>
          </w:p>
          <w:p w:rsidR="00470374" w:rsidRPr="006331D6" w:rsidRDefault="00470374" w:rsidP="006C634E">
            <w:pPr>
              <w:rPr>
                <w:rFonts w:asciiTheme="majorBidi" w:hAnsiTheme="majorBidi" w:cstheme="majorBidi"/>
                <w:b/>
                <w:bCs/>
              </w:rPr>
            </w:pPr>
          </w:p>
        </w:tc>
        <w:tc>
          <w:tcPr>
            <w:tcW w:w="12474" w:type="dxa"/>
          </w:tcPr>
          <w:p w:rsidR="00E3635B" w:rsidRPr="00D92183" w:rsidRDefault="00E3635B" w:rsidP="006331D6">
            <w:pPr>
              <w:rPr>
                <w:rFonts w:asciiTheme="majorBidi" w:hAnsiTheme="majorBidi" w:cstheme="majorBidi"/>
              </w:rPr>
            </w:pPr>
          </w:p>
          <w:p w:rsidR="00E3635B" w:rsidRPr="00A12E0E" w:rsidRDefault="00E3635B" w:rsidP="00E3635B">
            <w:pPr>
              <w:rPr>
                <w:rFonts w:asciiTheme="majorBidi" w:hAnsiTheme="majorBidi" w:cstheme="majorBidi"/>
                <w:b/>
                <w:bCs/>
                <w:color w:val="FF0000"/>
              </w:rPr>
            </w:pPr>
            <w:r w:rsidRPr="00A12E0E">
              <w:rPr>
                <w:rFonts w:asciiTheme="majorBidi" w:hAnsiTheme="majorBidi" w:cstheme="majorBidi"/>
                <w:b/>
                <w:bCs/>
                <w:color w:val="FF0000"/>
              </w:rPr>
              <w:t>La diffusion thermique</w:t>
            </w:r>
          </w:p>
          <w:p w:rsidR="00E3635B" w:rsidRDefault="00E3635B" w:rsidP="00E3635B">
            <w:pPr>
              <w:rPr>
                <w:rFonts w:asciiTheme="majorBidi" w:hAnsiTheme="majorBidi" w:cstheme="majorBidi"/>
              </w:rPr>
            </w:pP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Les différents modes de transfert thermique</w:t>
            </w:r>
          </w:p>
          <w:p w:rsidR="00E3635B" w:rsidRDefault="00E3635B" w:rsidP="00E3635B">
            <w:pPr>
              <w:pStyle w:val="Paragraphedeliste"/>
              <w:rPr>
                <w:rFonts w:asciiTheme="majorBidi" w:hAnsiTheme="majorBidi" w:cstheme="majorBidi"/>
              </w:rPr>
            </w:pPr>
            <w:r>
              <w:rPr>
                <w:rFonts w:asciiTheme="majorBidi" w:hAnsiTheme="majorBidi" w:cstheme="majorBidi"/>
              </w:rPr>
              <w:t>La conduction, la convection et le rayonnement</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La diffusion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Champ de température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Le gradient de température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Le flux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La loi de fourrier : conductivité thermique</w:t>
            </w:r>
          </w:p>
          <w:p w:rsidR="00E3635B" w:rsidRPr="009746C8"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Equation de la diffusion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Conduction à une dimension sans terme de source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Equation de diffusion thermique à trois dimensions</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Conduction avec terme de source</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 xml:space="preserve">Bilan thermique </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lastRenderedPageBreak/>
              <w:t>Cas  d’une symétrie cylindrique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Cas d’une symétrie sphérique</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Solution de l’équation de diffusion</w:t>
            </w:r>
          </w:p>
          <w:p w:rsidR="00470374" w:rsidRPr="00D92183" w:rsidRDefault="00E3635B" w:rsidP="00D92183">
            <w:pPr>
              <w:pStyle w:val="Paragraphedeliste"/>
              <w:numPr>
                <w:ilvl w:val="0"/>
                <w:numId w:val="91"/>
              </w:numPr>
              <w:rPr>
                <w:rFonts w:asciiTheme="majorBidi" w:hAnsiTheme="majorBidi" w:cstheme="majorBidi"/>
              </w:rPr>
            </w:pPr>
            <w:r>
              <w:rPr>
                <w:rFonts w:asciiTheme="majorBidi" w:hAnsiTheme="majorBidi" w:cstheme="majorBidi"/>
              </w:rPr>
              <w:t>La résistance thermique</w:t>
            </w: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92183">
              <w:rPr>
                <w:rFonts w:asciiTheme="majorBidi" w:hAnsiTheme="majorBidi" w:cstheme="majorBidi"/>
                <w:b/>
                <w:bCs/>
              </w:rPr>
              <w:t>2</w:t>
            </w:r>
          </w:p>
        </w:tc>
        <w:tc>
          <w:tcPr>
            <w:tcW w:w="12474" w:type="dxa"/>
          </w:tcPr>
          <w:p w:rsidR="00F014DD" w:rsidRDefault="00F014DD" w:rsidP="007A72C7">
            <w:pPr>
              <w:rPr>
                <w:rFonts w:asciiTheme="majorBidi" w:hAnsiTheme="majorBidi" w:cstheme="majorBidi"/>
                <w:b/>
                <w:bCs/>
                <w:color w:val="FF0000"/>
              </w:rPr>
            </w:pPr>
          </w:p>
          <w:p w:rsidR="00392BB5" w:rsidRPr="00A12E0E" w:rsidRDefault="00392BB5" w:rsidP="00392BB5">
            <w:pPr>
              <w:pStyle w:val="Paragraphedeliste"/>
              <w:rPr>
                <w:b/>
                <w:bCs/>
                <w:color w:val="FF0000"/>
              </w:rPr>
            </w:pPr>
            <w:r w:rsidRPr="00A12E0E">
              <w:rPr>
                <w:b/>
                <w:bCs/>
                <w:color w:val="FF0000"/>
              </w:rPr>
              <w:t>TRAITEMENTS THERMIQUES DES ACIERS</w:t>
            </w:r>
          </w:p>
          <w:p w:rsidR="00392BB5" w:rsidRDefault="00392BB5" w:rsidP="00392BB5">
            <w:pPr>
              <w:pStyle w:val="Paragraphedeliste"/>
            </w:pPr>
            <w:r>
              <w:t xml:space="preserve">1. Définitions et procédés des traitements thermiques </w:t>
            </w:r>
          </w:p>
          <w:p w:rsidR="00392BB5" w:rsidRDefault="00392BB5" w:rsidP="00392BB5">
            <w:pPr>
              <w:pStyle w:val="Paragraphedeliste"/>
            </w:pPr>
            <w:r>
              <w:t xml:space="preserve">2. Transformations isothermes </w:t>
            </w:r>
          </w:p>
          <w:p w:rsidR="00392BB5" w:rsidRDefault="00392BB5" w:rsidP="00392BB5">
            <w:pPr>
              <w:pStyle w:val="Paragraphedeliste"/>
            </w:pPr>
            <w:r>
              <w:t xml:space="preserve">3. Variation de la grosseur du grain d'austénite en fonction de la température </w:t>
            </w:r>
          </w:p>
          <w:p w:rsidR="00392BB5" w:rsidRDefault="00392BB5" w:rsidP="00392BB5">
            <w:pPr>
              <w:pStyle w:val="Paragraphedeliste"/>
            </w:pPr>
            <w:r>
              <w:t xml:space="preserve">4. Gammes des traitements thermiques de l'acier </w:t>
            </w:r>
          </w:p>
          <w:p w:rsidR="00392BB5" w:rsidRDefault="00392BB5" w:rsidP="00392BB5">
            <w:pPr>
              <w:pStyle w:val="Paragraphedeliste"/>
            </w:pPr>
            <w:r>
              <w:t xml:space="preserve">5. Défauts des traitements thermiques de l'acier </w:t>
            </w:r>
          </w:p>
          <w:p w:rsidR="00392BB5" w:rsidRDefault="00392BB5" w:rsidP="00392BB5">
            <w:pPr>
              <w:pStyle w:val="Paragraphedeliste"/>
            </w:pPr>
            <w:r>
              <w:t xml:space="preserve">6. Traitements thermochimiques de l'acier </w:t>
            </w:r>
          </w:p>
          <w:p w:rsidR="00392BB5" w:rsidRDefault="00392BB5" w:rsidP="00392BB5">
            <w:pPr>
              <w:pStyle w:val="Paragraphedeliste"/>
            </w:pPr>
            <w:r>
              <w:t xml:space="preserve">7. Principaux types de traitements thermochimiques de l'acier </w:t>
            </w:r>
          </w:p>
          <w:p w:rsidR="007946AC" w:rsidRPr="00E06FC9" w:rsidRDefault="00392BB5" w:rsidP="00392BB5">
            <w:pPr>
              <w:rPr>
                <w:rFonts w:asciiTheme="majorBidi" w:hAnsiTheme="majorBidi" w:cstheme="majorBidi"/>
              </w:rPr>
            </w:pPr>
            <w:r>
              <w:t xml:space="preserve">              8. Durcissement superficiel par écrouissage</w:t>
            </w: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92183">
              <w:rPr>
                <w:rFonts w:asciiTheme="majorBidi" w:hAnsiTheme="majorBidi" w:cstheme="majorBidi"/>
                <w:b/>
                <w:bCs/>
              </w:rPr>
              <w:t>3</w:t>
            </w:r>
          </w:p>
        </w:tc>
        <w:tc>
          <w:tcPr>
            <w:tcW w:w="12474" w:type="dxa"/>
          </w:tcPr>
          <w:p w:rsidR="007861BD" w:rsidRPr="00A12E0E" w:rsidRDefault="007861BD" w:rsidP="007861BD">
            <w:pPr>
              <w:rPr>
                <w:b/>
                <w:bCs/>
                <w:color w:val="FF0000"/>
              </w:rPr>
            </w:pPr>
            <w:r w:rsidRPr="00A12E0E">
              <w:rPr>
                <w:b/>
                <w:bCs/>
                <w:color w:val="FF0000"/>
              </w:rPr>
              <w:t>CLASSIFICATION DES ACIERS ET DES FONTES</w:t>
            </w:r>
          </w:p>
          <w:p w:rsidR="007861BD" w:rsidRPr="00E26E02" w:rsidRDefault="007861BD" w:rsidP="007861BD">
            <w:pPr>
              <w:rPr>
                <w:rFonts w:asciiTheme="majorBidi" w:hAnsiTheme="majorBidi" w:cstheme="majorBidi"/>
                <w:b/>
                <w:bCs/>
              </w:rPr>
            </w:pPr>
          </w:p>
          <w:p w:rsidR="007861BD" w:rsidRDefault="007861BD" w:rsidP="007861BD">
            <w:r>
              <w:t xml:space="preserve">1. Classification des aciers </w:t>
            </w:r>
          </w:p>
          <w:p w:rsidR="007861BD" w:rsidRDefault="007861BD" w:rsidP="007861BD">
            <w:r>
              <w:t xml:space="preserve">2. Aciers à outils </w:t>
            </w:r>
          </w:p>
          <w:p w:rsidR="007861BD" w:rsidRDefault="007861BD" w:rsidP="007861BD">
            <w:r>
              <w:t>3. Aciers et alliages spéciaux</w:t>
            </w:r>
          </w:p>
          <w:p w:rsidR="007861BD" w:rsidRDefault="007861BD" w:rsidP="007861BD">
            <w:r>
              <w:t>4. Classification des fontes</w:t>
            </w:r>
          </w:p>
          <w:p w:rsidR="00F014DD" w:rsidRPr="00E06FC9" w:rsidRDefault="00F014DD" w:rsidP="007946AC">
            <w:pPr>
              <w:rPr>
                <w:rFonts w:asciiTheme="majorBidi" w:hAnsiTheme="majorBidi" w:cstheme="majorBidi"/>
              </w:rPr>
            </w:pP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17788">
              <w:rPr>
                <w:rFonts w:asciiTheme="majorBidi" w:hAnsiTheme="majorBidi" w:cstheme="majorBidi"/>
                <w:b/>
                <w:bCs/>
              </w:rPr>
              <w:t>4</w:t>
            </w:r>
          </w:p>
        </w:tc>
        <w:tc>
          <w:tcPr>
            <w:tcW w:w="12474" w:type="dxa"/>
          </w:tcPr>
          <w:p w:rsidR="00D17788" w:rsidRPr="00A12E0E" w:rsidRDefault="00D17788" w:rsidP="00D17788">
            <w:pPr>
              <w:rPr>
                <w:b/>
                <w:bCs/>
                <w:color w:val="FF0000"/>
              </w:rPr>
            </w:pPr>
            <w:r w:rsidRPr="00A12E0E">
              <w:rPr>
                <w:b/>
                <w:bCs/>
                <w:color w:val="FF0000"/>
              </w:rPr>
              <w:t xml:space="preserve">DESIGNATION NORMALISEE DES ACIERS ET DES FONTES </w:t>
            </w:r>
          </w:p>
          <w:p w:rsidR="00D17788" w:rsidRDefault="00D17788" w:rsidP="00D17788">
            <w:r>
              <w:t xml:space="preserve">1. Désignation des aciers </w:t>
            </w:r>
          </w:p>
          <w:p w:rsidR="00D17788" w:rsidRDefault="00D17788" w:rsidP="00D17788"/>
          <w:p w:rsidR="00D17788" w:rsidRDefault="00D17788" w:rsidP="00D17788">
            <w:r>
              <w:t xml:space="preserve">2. Désignation normalisée des fontes </w:t>
            </w:r>
          </w:p>
          <w:p w:rsidR="004815D3" w:rsidRPr="00E06FC9" w:rsidRDefault="004815D3" w:rsidP="00BA6100">
            <w:pPr>
              <w:autoSpaceDE w:val="0"/>
              <w:autoSpaceDN w:val="0"/>
              <w:adjustRightInd w:val="0"/>
              <w:rPr>
                <w:rFonts w:asciiTheme="majorBidi" w:hAnsiTheme="majorBidi" w:cstheme="majorBidi"/>
                <w:color w:val="0000FF"/>
              </w:rPr>
            </w:pPr>
          </w:p>
        </w:tc>
      </w:tr>
    </w:tbl>
    <w:p w:rsidR="00A44107" w:rsidRDefault="00A44107" w:rsidP="000B0DF7">
      <w:pPr>
        <w:rPr>
          <w:rFonts w:asciiTheme="majorBidi" w:hAnsiTheme="majorBidi" w:cstheme="majorBidi"/>
          <w:b/>
          <w:bCs/>
        </w:rPr>
      </w:pPr>
    </w:p>
    <w:p w:rsidR="00A44107" w:rsidRDefault="00A44107" w:rsidP="000B0DF7">
      <w:pPr>
        <w:rPr>
          <w:rFonts w:asciiTheme="majorBidi" w:hAnsiTheme="majorBidi" w:cstheme="majorBidi"/>
          <w:b/>
          <w:bCs/>
        </w:rPr>
      </w:pPr>
    </w:p>
    <w:p w:rsidR="00E26E02" w:rsidRDefault="00E26E02" w:rsidP="00E26E02">
      <w:pPr>
        <w:pStyle w:val="Paragraphedeliste"/>
      </w:pPr>
    </w:p>
    <w:p w:rsidR="00E26E02" w:rsidRDefault="00E26E02" w:rsidP="00E26E02"/>
    <w:p w:rsidR="00E26E02" w:rsidRDefault="00E26E02" w:rsidP="00E26E02"/>
    <w:p w:rsidR="00D17788" w:rsidRPr="00E26E02" w:rsidRDefault="00D17788" w:rsidP="00E26E02"/>
    <w:p w:rsidR="0048180C" w:rsidRDefault="0048180C" w:rsidP="000B0DF7">
      <w:pPr>
        <w:rPr>
          <w:rFonts w:asciiTheme="majorBidi" w:hAnsiTheme="majorBidi" w:cstheme="majorBidi"/>
          <w:b/>
          <w:bCs/>
        </w:rPr>
      </w:pPr>
    </w:p>
    <w:p w:rsidR="00A44107" w:rsidRDefault="00A44107" w:rsidP="000B0DF7">
      <w:pPr>
        <w:rPr>
          <w:rFonts w:asciiTheme="majorBidi" w:hAnsiTheme="majorBidi" w:cstheme="majorBidi"/>
          <w:b/>
          <w:bCs/>
        </w:rPr>
      </w:pPr>
    </w:p>
    <w:p w:rsidR="00E37369" w:rsidRPr="00E06FC9" w:rsidRDefault="00E37369" w:rsidP="000B0DF7">
      <w:pPr>
        <w:rPr>
          <w:rFonts w:asciiTheme="majorBidi" w:hAnsiTheme="majorBidi" w:cstheme="majorBidi"/>
          <w:b/>
          <w:bCs/>
          <w:color w:val="FF0000"/>
          <w:lang w:bidi="ar-TN"/>
        </w:rPr>
      </w:pPr>
      <w:r w:rsidRPr="00E06FC9">
        <w:rPr>
          <w:rFonts w:asciiTheme="majorBidi" w:hAnsiTheme="majorBidi" w:cstheme="majorBidi"/>
          <w:b/>
          <w:bCs/>
        </w:rPr>
        <w:t xml:space="preserve">Titre du module : </w:t>
      </w:r>
      <w:r w:rsidRPr="00E06FC9">
        <w:rPr>
          <w:rFonts w:asciiTheme="majorBidi" w:hAnsiTheme="majorBidi" w:cstheme="majorBidi"/>
          <w:b/>
          <w:bCs/>
          <w:color w:val="FF0000"/>
          <w:lang w:bidi="ar-TN"/>
        </w:rPr>
        <w:t>Choix des matériaux</w:t>
      </w:r>
      <w:r w:rsidR="000B0DF7" w:rsidRPr="00E06FC9">
        <w:rPr>
          <w:rFonts w:asciiTheme="majorBidi" w:hAnsiTheme="majorBidi" w:cstheme="majorBidi"/>
          <w:b/>
          <w:bCs/>
          <w:color w:val="FF0000"/>
          <w:lang w:bidi="ar-TN"/>
        </w:rPr>
        <w:t xml:space="preserve"> et CND</w:t>
      </w:r>
    </w:p>
    <w:p w:rsidR="00E37369" w:rsidRPr="00E06FC9" w:rsidRDefault="00E37369" w:rsidP="00E37369">
      <w:pPr>
        <w:jc w:val="both"/>
        <w:rPr>
          <w:rFonts w:asciiTheme="majorBidi" w:hAnsiTheme="majorBidi" w:cstheme="majorBidi"/>
          <w:b/>
          <w:bCs/>
        </w:rPr>
      </w:pPr>
      <w:r w:rsidRPr="00E06FC9">
        <w:rPr>
          <w:rFonts w:asciiTheme="majorBidi" w:hAnsiTheme="majorBidi" w:cstheme="majorBidi"/>
          <w:b/>
          <w:bCs/>
        </w:rPr>
        <w:t xml:space="preserve">Volume horaire : 42 heures     (21 h : Cours,  21h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 6</w:t>
      </w:r>
    </w:p>
    <w:p w:rsidR="009E7A36" w:rsidRPr="00E06FC9" w:rsidRDefault="009E7A36" w:rsidP="009E7A36">
      <w:pPr>
        <w:rPr>
          <w:rFonts w:asciiTheme="majorBidi" w:hAnsiTheme="majorBidi" w:cstheme="majorBidi"/>
          <w:color w:val="FF0000"/>
          <w:lang w:bidi="ar-TN"/>
        </w:rPr>
      </w:pPr>
    </w:p>
    <w:p w:rsidR="009E7A36" w:rsidRPr="00E06FC9" w:rsidRDefault="00F478D6" w:rsidP="009E7A36">
      <w:pPr>
        <w:rPr>
          <w:rFonts w:asciiTheme="majorBidi" w:hAnsiTheme="majorBidi" w:cstheme="majorBidi"/>
          <w:b/>
          <w:bCs/>
          <w:color w:val="FF0000"/>
          <w:lang w:bidi="ar-TN"/>
        </w:rPr>
      </w:pPr>
      <w:r w:rsidRPr="00B04C86">
        <w:rPr>
          <w:rFonts w:asciiTheme="majorBidi" w:hAnsiTheme="majorBidi" w:cstheme="majorBidi"/>
          <w:b/>
          <w:bCs/>
          <w:color w:val="FF0000"/>
          <w:lang w:bidi="ar-TN"/>
        </w:rPr>
        <w:t>Partie I :</w:t>
      </w:r>
      <w:r w:rsidRPr="00E06FC9">
        <w:rPr>
          <w:rFonts w:asciiTheme="majorBidi" w:hAnsiTheme="majorBidi" w:cstheme="majorBidi"/>
          <w:b/>
          <w:bCs/>
          <w:color w:val="FF0000"/>
          <w:lang w:bidi="ar-TN"/>
        </w:rPr>
        <w:t>Choix des matériaux</w:t>
      </w:r>
    </w:p>
    <w:p w:rsidR="002047CD" w:rsidRPr="00E06FC9" w:rsidRDefault="002047CD" w:rsidP="009E7A36">
      <w:pPr>
        <w:rPr>
          <w:rFonts w:asciiTheme="majorBidi" w:hAnsiTheme="majorBidi" w:cstheme="majorBidi"/>
        </w:rPr>
      </w:pPr>
      <w:r w:rsidRPr="00E06FC9">
        <w:rPr>
          <w:rFonts w:asciiTheme="majorBidi" w:hAnsiTheme="majorBidi" w:cstheme="majorBidi"/>
          <w:b/>
          <w:bCs/>
          <w:color w:val="FF0000"/>
          <w:lang w:bidi="ar-TN"/>
        </w:rPr>
        <w:t xml:space="preserve">Objectifs : </w:t>
      </w:r>
      <w:r w:rsidRPr="00E06FC9">
        <w:rPr>
          <w:rFonts w:asciiTheme="majorBidi" w:hAnsiTheme="majorBidi" w:cstheme="majorBidi"/>
        </w:rPr>
        <w:t>Choix sur les critères de performance sur les propriétés physiques des matériaux et  aide au choix rationnel possible par la méthode des indices de performance.</w:t>
      </w:r>
    </w:p>
    <w:p w:rsidR="002047CD" w:rsidRPr="00E06FC9" w:rsidRDefault="002047CD" w:rsidP="009E7A36">
      <w:pPr>
        <w:rPr>
          <w:rFonts w:asciiTheme="majorBidi" w:hAnsiTheme="majorBidi" w:cstheme="majorBidi"/>
          <w:b/>
          <w:bCs/>
          <w:lang w:bidi="ar-TN"/>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B04C86" w:rsidRPr="002D1396" w:rsidRDefault="00B43009" w:rsidP="00B04C86">
            <w:pPr>
              <w:widowControl/>
              <w:autoSpaceDE/>
              <w:autoSpaceDN/>
              <w:spacing w:after="200" w:line="276" w:lineRule="auto"/>
              <w:rPr>
                <w:rFonts w:asciiTheme="majorBidi" w:hAnsiTheme="majorBidi" w:cstheme="majorBidi"/>
                <w:b/>
                <w:bCs/>
                <w:lang w:val="fr-FR" w:eastAsia="fr-FR" w:bidi="ar-TN"/>
                <w:rPrChange w:id="149" w:author="user" w:date="2021-08-15T09:02:00Z">
                  <w:rPr>
                    <w:rFonts w:asciiTheme="majorBidi" w:eastAsia="Times New Roman" w:hAnsiTheme="majorBidi" w:cstheme="majorBidi"/>
                    <w:sz w:val="24"/>
                    <w:szCs w:val="24"/>
                    <w:lang w:val="fr-FR" w:eastAsia="fr-FR" w:bidi="ar-TN"/>
                  </w:rPr>
                </w:rPrChange>
              </w:rPr>
            </w:pPr>
            <w:r w:rsidRPr="00B43009">
              <w:rPr>
                <w:rFonts w:asciiTheme="majorBidi" w:hAnsiTheme="majorBidi" w:cstheme="majorBidi"/>
                <w:b/>
                <w:bCs/>
                <w:color w:val="FF0000"/>
                <w:lang w:bidi="ar-TN"/>
                <w:rPrChange w:id="150" w:author="user" w:date="2021-08-15T09:02:00Z">
                  <w:rPr>
                    <w:rFonts w:asciiTheme="majorBidi" w:hAnsiTheme="majorBidi" w:cstheme="majorBidi"/>
                    <w:color w:val="FF0000"/>
                    <w:lang w:bidi="ar-TN"/>
                  </w:rPr>
                </w:rPrChange>
              </w:rPr>
              <w:t>Titre : Généralités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eastAsia="fr-FR" w:bidi="ar-TN"/>
              </w:rPr>
              <w:t xml:space="preserve">Sélection par les </w:t>
            </w:r>
            <w:r w:rsidR="00482B81" w:rsidRPr="00E06FC9">
              <w:rPr>
                <w:rFonts w:asciiTheme="majorBidi" w:hAnsiTheme="majorBidi" w:cstheme="majorBidi"/>
                <w:sz w:val="24"/>
                <w:szCs w:val="24"/>
                <w:lang w:val="fr-FR" w:eastAsia="fr-FR" w:bidi="ar-TN"/>
              </w:rPr>
              <w:t>propriétés physique (Mécanique, électrique, thermique….)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Indices de performance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 xml:space="preserve">Méthode des indices de performance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 Définir les spécifications de conception: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 Objectif : qu’est ce qui doit être maximisé ou minimisé (volume, poids, coût)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Contraintes : exigences essentielles qui doivent être satisfaites (rigidité, résistance, tenue à la corrosion, paramètre de mise en forme, etc.) </w:t>
            </w:r>
          </w:p>
        </w:tc>
      </w:tr>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F83A9E" w:rsidRPr="00E06FC9" w:rsidRDefault="00F83A9E" w:rsidP="00B04C86">
            <w:pPr>
              <w:spacing w:after="200" w:line="276" w:lineRule="auto"/>
              <w:rPr>
                <w:rFonts w:asciiTheme="majorBidi" w:hAnsiTheme="majorBidi" w:cstheme="majorBidi"/>
                <w:lang w:val="fr-FR" w:eastAsia="fr-FR" w:bidi="ar-TN"/>
              </w:rPr>
            </w:pPr>
            <w:r w:rsidRPr="00B04C86">
              <w:rPr>
                <w:rFonts w:asciiTheme="majorBidi" w:hAnsiTheme="majorBidi" w:cstheme="majorBidi"/>
                <w:b/>
                <w:bCs/>
                <w:color w:val="FF0000"/>
                <w:lang w:val="fr-FR"/>
              </w:rPr>
              <w:t>Exemple</w:t>
            </w:r>
            <w:r w:rsidR="00A12E0E" w:rsidRPr="00B04C86">
              <w:rPr>
                <w:rFonts w:asciiTheme="majorBidi" w:hAnsiTheme="majorBidi" w:cstheme="majorBidi"/>
                <w:b/>
                <w:bCs/>
                <w:color w:val="FF0000"/>
                <w:lang w:val="fr-FR"/>
              </w:rPr>
              <w:t>:</w:t>
            </w:r>
            <w:r w:rsidR="00A12E0E" w:rsidRPr="00E06FC9">
              <w:rPr>
                <w:rFonts w:asciiTheme="majorBidi" w:hAnsiTheme="majorBidi" w:cstheme="majorBidi"/>
                <w:lang w:val="fr-FR"/>
              </w:rPr>
              <w:t>Choix</w:t>
            </w:r>
            <w:r w:rsidRPr="00E06FC9">
              <w:rPr>
                <w:rFonts w:asciiTheme="majorBidi" w:hAnsiTheme="majorBidi" w:cstheme="majorBidi"/>
                <w:lang w:val="fr-FR"/>
              </w:rPr>
              <w:t xml:space="preserve"> de matériaux pour construire une poutre à un coût minimum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Indices de performance.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Fiche d’un matériau : propriétés mécaniques, physiques chimiques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Diagrammes d’Ahby</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lastRenderedPageBreak/>
              <w:t>Méthode des indices de performances</w:t>
            </w:r>
          </w:p>
          <w:p w:rsidR="00F83A9E" w:rsidRPr="00E06FC9" w:rsidRDefault="00F83A9E" w:rsidP="00B96446">
            <w:pPr>
              <w:pStyle w:val="Paragraphedeliste"/>
              <w:numPr>
                <w:ilvl w:val="0"/>
                <w:numId w:val="90"/>
              </w:numPr>
              <w:spacing w:after="200" w:line="276" w:lineRule="auto"/>
              <w:rPr>
                <w:rFonts w:asciiTheme="majorBidi" w:hAnsiTheme="majorBidi" w:cstheme="majorBidi"/>
                <w:color w:val="FF0000"/>
                <w:sz w:val="24"/>
                <w:szCs w:val="24"/>
                <w:lang w:val="fr-FR" w:eastAsia="fr-FR" w:bidi="ar-TN"/>
              </w:rPr>
            </w:pPr>
            <w:r w:rsidRPr="00E06FC9">
              <w:rPr>
                <w:rFonts w:asciiTheme="majorBidi" w:hAnsiTheme="majorBidi" w:cstheme="majorBidi"/>
                <w:sz w:val="24"/>
                <w:szCs w:val="24"/>
                <w:lang w:val="fr-FR"/>
              </w:rPr>
              <w:t xml:space="preserve">Les Logiciels : </w:t>
            </w:r>
            <w:r w:rsidRPr="00E06FC9">
              <w:rPr>
                <w:rFonts w:asciiTheme="majorBidi" w:hAnsiTheme="majorBidi" w:cstheme="majorBidi"/>
                <w:color w:val="FF0000"/>
                <w:sz w:val="24"/>
                <w:szCs w:val="24"/>
                <w:lang w:val="fr-FR"/>
              </w:rPr>
              <w:t>Fuzzymat, CES GRANTA DESIGN,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Cartes de sélection</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Choix multicritères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Multi astreintes : astreintes limitantes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eastAsia="fr-FR" w:bidi="ar-TN"/>
              </w:rPr>
              <w:t>Multi objectifs : analyse de la valeur</w:t>
            </w:r>
          </w:p>
        </w:tc>
      </w:tr>
    </w:tbl>
    <w:p w:rsidR="009E7A36" w:rsidRPr="00E06FC9" w:rsidRDefault="009E7A36" w:rsidP="009E7A36">
      <w:pPr>
        <w:pStyle w:val="Lgende"/>
        <w:spacing w:line="360" w:lineRule="auto"/>
        <w:jc w:val="left"/>
        <w:rPr>
          <w:rFonts w:asciiTheme="majorBidi" w:hAnsiTheme="majorBidi" w:cstheme="majorBidi"/>
          <w:color w:val="FF0000"/>
          <w:sz w:val="24"/>
          <w:szCs w:val="24"/>
        </w:rPr>
      </w:pPr>
    </w:p>
    <w:p w:rsidR="009E7A36" w:rsidRPr="00CE5F6C" w:rsidRDefault="00F478D6" w:rsidP="006B5784">
      <w:pPr>
        <w:pStyle w:val="Lgende"/>
        <w:spacing w:line="360" w:lineRule="auto"/>
        <w:jc w:val="left"/>
        <w:rPr>
          <w:rFonts w:asciiTheme="majorBidi" w:hAnsiTheme="majorBidi" w:cstheme="majorBidi"/>
          <w:color w:val="FF0000"/>
          <w:sz w:val="24"/>
          <w:szCs w:val="24"/>
        </w:rPr>
      </w:pPr>
      <w:r w:rsidRPr="00E06FC9">
        <w:rPr>
          <w:rFonts w:asciiTheme="majorBidi" w:hAnsiTheme="majorBidi" w:cstheme="majorBidi"/>
          <w:color w:val="FF0000"/>
          <w:sz w:val="24"/>
          <w:szCs w:val="24"/>
        </w:rPr>
        <w:t xml:space="preserve">Partie II : </w:t>
      </w:r>
      <w:r w:rsidR="009E7A36" w:rsidRPr="00E06FC9">
        <w:rPr>
          <w:rFonts w:asciiTheme="majorBidi" w:hAnsiTheme="majorBidi" w:cstheme="majorBidi"/>
          <w:color w:val="FF0000"/>
          <w:sz w:val="24"/>
          <w:szCs w:val="24"/>
        </w:rPr>
        <w:t xml:space="preserve">Contrôles </w:t>
      </w:r>
      <w:r w:rsidR="006B5784">
        <w:rPr>
          <w:rFonts w:asciiTheme="majorBidi" w:hAnsiTheme="majorBidi" w:cstheme="majorBidi"/>
          <w:color w:val="FF0000"/>
          <w:sz w:val="24"/>
          <w:szCs w:val="24"/>
        </w:rPr>
        <w:t>N</w:t>
      </w:r>
      <w:r w:rsidR="009E7A36" w:rsidRPr="00E06FC9">
        <w:rPr>
          <w:rFonts w:asciiTheme="majorBidi" w:hAnsiTheme="majorBidi" w:cstheme="majorBidi"/>
          <w:color w:val="FF0000"/>
          <w:sz w:val="24"/>
          <w:szCs w:val="24"/>
        </w:rPr>
        <w:t xml:space="preserve">on </w:t>
      </w:r>
      <w:r w:rsidR="006B5784">
        <w:rPr>
          <w:rFonts w:asciiTheme="majorBidi" w:hAnsiTheme="majorBidi" w:cstheme="majorBidi"/>
          <w:color w:val="FF0000"/>
          <w:sz w:val="24"/>
          <w:szCs w:val="24"/>
        </w:rPr>
        <w:t>D</w:t>
      </w:r>
      <w:r w:rsidR="009E7A36" w:rsidRPr="00E06FC9">
        <w:rPr>
          <w:rFonts w:asciiTheme="majorBidi" w:hAnsiTheme="majorBidi" w:cstheme="majorBidi"/>
          <w:color w:val="FF0000"/>
          <w:sz w:val="24"/>
          <w:szCs w:val="24"/>
        </w:rPr>
        <w:t xml:space="preserve">estructifs : </w:t>
      </w:r>
      <w:r w:rsidR="009E7A36" w:rsidRPr="00CE5F6C">
        <w:rPr>
          <w:rFonts w:asciiTheme="majorBidi" w:hAnsiTheme="majorBidi" w:cstheme="majorBidi"/>
          <w:b w:val="0"/>
          <w:bCs w:val="0"/>
          <w:color w:val="FF0000"/>
          <w:sz w:val="24"/>
          <w:szCs w:val="24"/>
        </w:rPr>
        <w:t>CND</w:t>
      </w:r>
    </w:p>
    <w:p w:rsidR="009E7A36" w:rsidRPr="00E06FC9" w:rsidRDefault="009E7A36" w:rsidP="009E7A36">
      <w:pPr>
        <w:rPr>
          <w:rFonts w:asciiTheme="majorBidi" w:hAnsiTheme="majorBidi" w:cstheme="majorBidi"/>
        </w:rPr>
      </w:pPr>
      <w:r w:rsidRPr="00E06FC9">
        <w:rPr>
          <w:rFonts w:asciiTheme="majorBidi" w:hAnsiTheme="majorBidi" w:cstheme="majorBidi"/>
        </w:rPr>
        <w:t xml:space="preserve">OBJECTIFS D’APPRENTISSAGE </w:t>
      </w:r>
    </w:p>
    <w:p w:rsidR="009E7A36" w:rsidRPr="00E06FC9" w:rsidRDefault="009E7A36" w:rsidP="009E7A36">
      <w:pPr>
        <w:rPr>
          <w:rFonts w:asciiTheme="majorBidi" w:hAnsiTheme="majorBidi" w:cstheme="majorBidi"/>
        </w:rPr>
      </w:pPr>
      <w:r w:rsidRPr="00E06FC9">
        <w:rPr>
          <w:rFonts w:asciiTheme="majorBidi" w:hAnsiTheme="majorBidi" w:cstheme="majorBidi"/>
        </w:rPr>
        <w:t>Apporter `a l’´etudiant les compétences nécessaires dans les contrôles non destructifs des pièces.</w:t>
      </w:r>
    </w:p>
    <w:p w:rsidR="009E7A36" w:rsidRPr="00E06FC9" w:rsidRDefault="009E7A36" w:rsidP="00CA3954">
      <w:pPr>
        <w:rPr>
          <w:rFonts w:asciiTheme="majorBidi" w:hAnsiTheme="majorBidi" w:cstheme="majorBidi"/>
        </w:rPr>
      </w:pPr>
      <w:r w:rsidRPr="00E06FC9">
        <w:rPr>
          <w:rFonts w:asciiTheme="majorBidi" w:hAnsiTheme="majorBidi" w:cstheme="majorBidi"/>
        </w:rPr>
        <w:t xml:space="preserve">D´écrire les différentes méthodes de contrôles non destructifs, leurs réglementations ainsi que les défauts que ces méthodes permettent d’identifier. Réaliser des contrôles </w:t>
      </w:r>
      <w:del w:id="151" w:author="user" w:date="2021-08-14T17:19:00Z">
        <w:r w:rsidRPr="00E06FC9" w:rsidDel="00CA3954">
          <w:rPr>
            <w:rFonts w:asciiTheme="majorBidi" w:hAnsiTheme="majorBidi" w:cstheme="majorBidi"/>
          </w:rPr>
          <w:delText xml:space="preserve">`a l’´echelle laboratoire </w:delText>
        </w:r>
      </w:del>
      <w:r w:rsidRPr="00E06FC9">
        <w:rPr>
          <w:rFonts w:asciiTheme="majorBidi" w:hAnsiTheme="majorBidi" w:cstheme="majorBidi"/>
        </w:rPr>
        <w:t xml:space="preserve">et expertiser des </w:t>
      </w:r>
      <w:r w:rsidR="002047CD" w:rsidRPr="00E06FC9">
        <w:rPr>
          <w:rFonts w:asciiTheme="majorBidi" w:hAnsiTheme="majorBidi" w:cstheme="majorBidi"/>
        </w:rPr>
        <w:t>pièces</w:t>
      </w:r>
      <w:r w:rsidRPr="00E06FC9">
        <w:rPr>
          <w:rFonts w:asciiTheme="majorBidi" w:hAnsiTheme="majorBidi" w:cstheme="majorBidi"/>
        </w:rPr>
        <w:t xml:space="preserve"> réelles.</w:t>
      </w:r>
    </w:p>
    <w:p w:rsidR="009E7A36" w:rsidRPr="00E06FC9" w:rsidRDefault="009E7A36" w:rsidP="009E7A36">
      <w:pPr>
        <w:rPr>
          <w:rFonts w:asciiTheme="majorBidi" w:hAnsiTheme="majorBidi" w:cstheme="majorBidi"/>
          <w:lang w:bidi="ar-TN"/>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6D7814" w:rsidRDefault="00F83A9E" w:rsidP="00F83A9E">
            <w:pPr>
              <w:pStyle w:val="Lgende"/>
              <w:spacing w:line="360" w:lineRule="auto"/>
              <w:jc w:val="left"/>
              <w:rPr>
                <w:rFonts w:asciiTheme="majorBidi" w:hAnsiTheme="majorBidi" w:cstheme="majorBidi"/>
                <w:color w:val="FF0000"/>
                <w:sz w:val="24"/>
                <w:szCs w:val="24"/>
                <w:lang w:val="fr-FR"/>
              </w:rPr>
            </w:pPr>
            <w:r w:rsidRPr="006D7814">
              <w:rPr>
                <w:rFonts w:asciiTheme="majorBidi" w:hAnsiTheme="majorBidi" w:cstheme="majorBidi"/>
                <w:color w:val="FF0000"/>
                <w:sz w:val="24"/>
                <w:szCs w:val="24"/>
                <w:lang w:val="fr-FR"/>
              </w:rPr>
              <w:t xml:space="preserve">•  </w:t>
            </w:r>
            <w:r w:rsidR="00B04C86" w:rsidRPr="006D7814">
              <w:rPr>
                <w:rFonts w:asciiTheme="majorBidi" w:hAnsiTheme="majorBidi" w:cstheme="majorBidi"/>
                <w:color w:val="FF0000"/>
                <w:sz w:val="24"/>
                <w:szCs w:val="24"/>
                <w:lang w:val="fr-FR"/>
              </w:rPr>
              <w:t>M</w:t>
            </w:r>
            <w:r w:rsidRPr="006D7814">
              <w:rPr>
                <w:rFonts w:asciiTheme="majorBidi" w:hAnsiTheme="majorBidi" w:cstheme="majorBidi"/>
                <w:color w:val="FF0000"/>
                <w:sz w:val="24"/>
                <w:szCs w:val="24"/>
                <w:lang w:val="fr-FR"/>
              </w:rPr>
              <w:t xml:space="preserve">éthodes </w:t>
            </w:r>
            <w:r w:rsidR="00B04C86" w:rsidRPr="006D7814">
              <w:rPr>
                <w:rFonts w:asciiTheme="majorBidi" w:hAnsiTheme="majorBidi" w:cstheme="majorBidi"/>
                <w:color w:val="FF0000"/>
                <w:sz w:val="24"/>
                <w:szCs w:val="24"/>
                <w:lang w:val="fr-FR"/>
              </w:rPr>
              <w:t>de contrôle anciennes</w:t>
            </w:r>
          </w:p>
          <w:p w:rsidR="00F83A9E" w:rsidRPr="00E06FC9" w:rsidRDefault="00F83A9E" w:rsidP="00E06FC9">
            <w:pPr>
              <w:pStyle w:val="Lgende"/>
              <w:spacing w:line="360" w:lineRule="auto"/>
              <w:jc w:val="left"/>
              <w:rPr>
                <w:rFonts w:asciiTheme="majorBidi" w:hAnsiTheme="majorBidi" w:cstheme="majorBidi"/>
                <w:color w:val="auto"/>
                <w:sz w:val="24"/>
                <w:szCs w:val="24"/>
                <w:lang w:val="fr-FR"/>
              </w:rPr>
            </w:pPr>
            <w:r w:rsidRPr="00E06FC9">
              <w:rPr>
                <w:rFonts w:asciiTheme="majorBidi" w:hAnsiTheme="majorBidi" w:cstheme="majorBidi"/>
                <w:color w:val="auto"/>
                <w:sz w:val="24"/>
                <w:szCs w:val="24"/>
                <w:lang w:val="fr-FR"/>
              </w:rPr>
              <w:t xml:space="preserve">– </w:t>
            </w:r>
            <w:r w:rsidR="00E06FC9" w:rsidRPr="00E06FC9">
              <w:rPr>
                <w:rFonts w:asciiTheme="majorBidi" w:hAnsiTheme="majorBidi" w:cstheme="majorBidi"/>
                <w:b w:val="0"/>
                <w:bCs w:val="0"/>
                <w:color w:val="auto"/>
                <w:sz w:val="24"/>
                <w:szCs w:val="24"/>
                <w:lang w:val="fr-FR"/>
              </w:rPr>
              <w:t>Contrôle visuel</w:t>
            </w:r>
          </w:p>
          <w:p w:rsidR="00F83A9E" w:rsidRPr="00E06FC9" w:rsidRDefault="00F83A9E" w:rsidP="00F83A9E">
            <w:pPr>
              <w:pStyle w:val="Lgende"/>
              <w:spacing w:line="360" w:lineRule="auto"/>
              <w:jc w:val="left"/>
              <w:rPr>
                <w:rFonts w:asciiTheme="majorBidi" w:hAnsiTheme="majorBidi" w:cstheme="majorBidi"/>
                <w:b w:val="0"/>
                <w:bCs w:val="0"/>
                <w:color w:val="auto"/>
                <w:sz w:val="24"/>
                <w:szCs w:val="24"/>
                <w:lang w:val="fr-FR"/>
              </w:rPr>
            </w:pPr>
            <w:r w:rsidRPr="00E06FC9">
              <w:rPr>
                <w:rFonts w:asciiTheme="majorBidi" w:hAnsiTheme="majorBidi" w:cstheme="majorBidi"/>
                <w:color w:val="auto"/>
                <w:sz w:val="24"/>
                <w:szCs w:val="24"/>
                <w:lang w:val="fr-FR"/>
              </w:rPr>
              <w:t xml:space="preserve">– </w:t>
            </w:r>
            <w:r w:rsidRPr="00E06FC9">
              <w:rPr>
                <w:rFonts w:asciiTheme="majorBidi" w:hAnsiTheme="majorBidi" w:cstheme="majorBidi"/>
                <w:b w:val="0"/>
                <w:bCs w:val="0"/>
                <w:color w:val="auto"/>
                <w:sz w:val="24"/>
                <w:szCs w:val="24"/>
                <w:lang w:val="fr-FR"/>
              </w:rPr>
              <w:t xml:space="preserve">Ultrasons (découverts en 1883 par Galton) </w:t>
            </w:r>
          </w:p>
          <w:p w:rsidR="00F83A9E" w:rsidRPr="00E06FC9" w:rsidRDefault="00F83A9E" w:rsidP="00F83A9E">
            <w:pPr>
              <w:pStyle w:val="Lgende"/>
              <w:spacing w:line="360" w:lineRule="auto"/>
              <w:jc w:val="left"/>
              <w:rPr>
                <w:rFonts w:asciiTheme="majorBidi" w:hAnsiTheme="majorBidi" w:cstheme="majorBidi"/>
                <w:b w:val="0"/>
                <w:bCs w:val="0"/>
                <w:color w:val="auto"/>
                <w:sz w:val="24"/>
                <w:szCs w:val="24"/>
                <w:lang w:val="fr-FR"/>
              </w:rPr>
            </w:pPr>
            <w:r w:rsidRPr="00E06FC9">
              <w:rPr>
                <w:rFonts w:asciiTheme="majorBidi" w:hAnsiTheme="majorBidi" w:cstheme="majorBidi"/>
                <w:b w:val="0"/>
                <w:bCs w:val="0"/>
                <w:color w:val="auto"/>
                <w:sz w:val="24"/>
                <w:szCs w:val="24"/>
                <w:lang w:val="fr-FR"/>
              </w:rPr>
              <w:t>– Ressuage (pratiqué en 1930)</w:t>
            </w:r>
          </w:p>
          <w:p w:rsidR="00F83A9E" w:rsidRPr="00E06FC9" w:rsidRDefault="00F83A9E" w:rsidP="00E06FC9">
            <w:pPr>
              <w:pStyle w:val="Lgende"/>
              <w:spacing w:line="360" w:lineRule="auto"/>
              <w:jc w:val="left"/>
              <w:rPr>
                <w:rFonts w:asciiTheme="majorBidi" w:hAnsiTheme="majorBidi" w:cstheme="majorBidi"/>
                <w:color w:val="auto"/>
                <w:sz w:val="24"/>
                <w:szCs w:val="24"/>
                <w:lang w:val="fr-FR"/>
              </w:rPr>
            </w:pPr>
            <w:r w:rsidRPr="00E06FC9">
              <w:rPr>
                <w:rFonts w:asciiTheme="majorBidi" w:hAnsiTheme="majorBidi" w:cstheme="majorBidi"/>
                <w:b w:val="0"/>
                <w:bCs w:val="0"/>
                <w:color w:val="auto"/>
                <w:sz w:val="24"/>
                <w:szCs w:val="24"/>
                <w:lang w:val="fr-FR"/>
              </w:rPr>
              <w:t>– Magnétoscopie (principe attribué au major W H Hoke en 1922)</w:t>
            </w:r>
            <w:r w:rsidRPr="00E06FC9">
              <w:rPr>
                <w:rFonts w:asciiTheme="majorBidi" w:hAnsiTheme="majorBidi" w:cstheme="majorBidi"/>
                <w:b w:val="0"/>
                <w:bCs w:val="0"/>
                <w:color w:val="auto"/>
                <w:sz w:val="24"/>
                <w:szCs w:val="24"/>
                <w:lang w:val="fr-FR"/>
              </w:rPr>
              <w:br/>
            </w:r>
            <w:r w:rsidR="00E06FC9">
              <w:rPr>
                <w:rFonts w:asciiTheme="majorBidi" w:hAnsiTheme="majorBidi" w:cstheme="majorBidi"/>
                <w:b w:val="0"/>
                <w:bCs w:val="0"/>
                <w:color w:val="auto"/>
                <w:sz w:val="24"/>
                <w:szCs w:val="24"/>
                <w:lang w:val="fr-FR"/>
              </w:rPr>
              <w:t xml:space="preserve">- </w:t>
            </w:r>
            <w:r w:rsidRPr="00E06FC9">
              <w:rPr>
                <w:rFonts w:asciiTheme="majorBidi" w:hAnsiTheme="majorBidi" w:cstheme="majorBidi"/>
                <w:b w:val="0"/>
                <w:bCs w:val="0"/>
                <w:color w:val="auto"/>
                <w:sz w:val="24"/>
                <w:szCs w:val="24"/>
                <w:lang w:val="fr-FR"/>
              </w:rPr>
              <w:t>Courant de Foucault</w:t>
            </w:r>
          </w:p>
        </w:tc>
      </w:tr>
      <w:tr w:rsidR="00F83A9E" w:rsidRPr="00E06FC9" w:rsidTr="006C634E">
        <w:trPr>
          <w:trHeight w:val="506"/>
        </w:trPr>
        <w:tc>
          <w:tcPr>
            <w:tcW w:w="1560" w:type="dxa"/>
          </w:tcPr>
          <w:p w:rsidR="00F83A9E" w:rsidRPr="002567A9" w:rsidRDefault="00F83A9E" w:rsidP="006C634E">
            <w:pPr>
              <w:pStyle w:val="TableParagraph"/>
              <w:spacing w:line="251" w:lineRule="exact"/>
              <w:ind w:left="105" w:firstLine="0"/>
              <w:rPr>
                <w:rFonts w:asciiTheme="majorBidi" w:hAnsiTheme="majorBidi" w:cstheme="majorBidi"/>
                <w:b/>
                <w:color w:val="FF0000"/>
                <w:sz w:val="24"/>
                <w:szCs w:val="24"/>
                <w:lang w:val="fr-FR"/>
              </w:rPr>
            </w:pPr>
          </w:p>
          <w:p w:rsidR="00F83A9E" w:rsidRPr="006D7814" w:rsidRDefault="00F83A9E" w:rsidP="006C634E">
            <w:pPr>
              <w:pStyle w:val="TableParagraph"/>
              <w:spacing w:line="251" w:lineRule="exact"/>
              <w:ind w:left="105" w:firstLine="0"/>
              <w:rPr>
                <w:rFonts w:asciiTheme="majorBidi" w:hAnsiTheme="majorBidi" w:cstheme="majorBidi"/>
                <w:b/>
                <w:sz w:val="24"/>
                <w:szCs w:val="24"/>
              </w:rPr>
            </w:pPr>
            <w:r w:rsidRPr="006D7814">
              <w:rPr>
                <w:rFonts w:asciiTheme="majorBidi" w:hAnsiTheme="majorBidi" w:cstheme="majorBidi"/>
                <w:b/>
                <w:sz w:val="24"/>
                <w:szCs w:val="24"/>
              </w:rPr>
              <w:t>Chapitre 2</w:t>
            </w:r>
          </w:p>
        </w:tc>
        <w:tc>
          <w:tcPr>
            <w:tcW w:w="11624" w:type="dxa"/>
          </w:tcPr>
          <w:p w:rsidR="00F83A9E" w:rsidRPr="002567A9" w:rsidRDefault="00E06FC9" w:rsidP="00E06FC9">
            <w:pPr>
              <w:pStyle w:val="Lgende"/>
              <w:spacing w:line="360" w:lineRule="auto"/>
              <w:jc w:val="left"/>
              <w:rPr>
                <w:rFonts w:asciiTheme="majorBidi" w:hAnsiTheme="majorBidi" w:cstheme="majorBidi"/>
                <w:color w:val="FF0000"/>
                <w:sz w:val="24"/>
                <w:szCs w:val="24"/>
                <w:lang w:val="fr-FR"/>
              </w:rPr>
            </w:pPr>
            <w:r w:rsidRPr="002567A9">
              <w:rPr>
                <w:rFonts w:asciiTheme="majorBidi" w:hAnsiTheme="majorBidi" w:cstheme="majorBidi"/>
                <w:color w:val="FF0000"/>
                <w:sz w:val="24"/>
                <w:szCs w:val="24"/>
                <w:lang w:val="fr-FR"/>
              </w:rPr>
              <w:t xml:space="preserve"> M</w:t>
            </w:r>
            <w:r w:rsidR="00F83A9E" w:rsidRPr="002567A9">
              <w:rPr>
                <w:rFonts w:asciiTheme="majorBidi" w:hAnsiTheme="majorBidi" w:cstheme="majorBidi"/>
                <w:color w:val="FF0000"/>
                <w:sz w:val="24"/>
                <w:szCs w:val="24"/>
                <w:lang w:val="fr-FR"/>
              </w:rPr>
              <w:t xml:space="preserve">éthodes </w:t>
            </w:r>
            <w:r w:rsidR="00B04C86">
              <w:rPr>
                <w:rFonts w:asciiTheme="majorBidi" w:hAnsiTheme="majorBidi" w:cstheme="majorBidi"/>
                <w:color w:val="FF0000"/>
                <w:sz w:val="24"/>
                <w:szCs w:val="24"/>
                <w:lang w:val="fr-FR"/>
              </w:rPr>
              <w:t xml:space="preserve">de contrôle </w:t>
            </w:r>
            <w:r w:rsidR="00F83A9E" w:rsidRPr="002567A9">
              <w:rPr>
                <w:rFonts w:asciiTheme="majorBidi" w:hAnsiTheme="majorBidi" w:cstheme="majorBidi"/>
                <w:color w:val="FF0000"/>
                <w:sz w:val="24"/>
                <w:szCs w:val="24"/>
                <w:lang w:val="fr-FR"/>
              </w:rPr>
              <w:t xml:space="preserve">en évolution </w:t>
            </w:r>
          </w:p>
          <w:p w:rsidR="00F83A9E" w:rsidRPr="006D7814" w:rsidRDefault="00F83A9E" w:rsidP="00F83A9E">
            <w:pPr>
              <w:pStyle w:val="Lgende"/>
              <w:spacing w:line="360" w:lineRule="auto"/>
              <w:jc w:val="left"/>
              <w:rPr>
                <w:rFonts w:asciiTheme="majorBidi" w:hAnsiTheme="majorBidi" w:cstheme="majorBidi"/>
                <w:b w:val="0"/>
                <w:bCs w:val="0"/>
                <w:color w:val="auto"/>
                <w:sz w:val="24"/>
                <w:szCs w:val="24"/>
                <w:lang w:val="fr-FR"/>
              </w:rPr>
            </w:pPr>
            <w:r w:rsidRPr="006D7814">
              <w:rPr>
                <w:rFonts w:asciiTheme="majorBidi" w:hAnsiTheme="majorBidi" w:cstheme="majorBidi"/>
                <w:color w:val="auto"/>
                <w:sz w:val="24"/>
                <w:szCs w:val="24"/>
                <w:lang w:val="fr-FR"/>
              </w:rPr>
              <w:t xml:space="preserve">– </w:t>
            </w:r>
            <w:r w:rsidRPr="006D7814">
              <w:rPr>
                <w:rFonts w:asciiTheme="majorBidi" w:hAnsiTheme="majorBidi" w:cstheme="majorBidi"/>
                <w:b w:val="0"/>
                <w:bCs w:val="0"/>
                <w:color w:val="auto"/>
                <w:sz w:val="24"/>
                <w:szCs w:val="24"/>
                <w:lang w:val="fr-FR"/>
              </w:rPr>
              <w:t xml:space="preserve">Radiographiques : tomographie, radio numérique </w:t>
            </w:r>
          </w:p>
          <w:p w:rsidR="00F83A9E" w:rsidRPr="002567A9" w:rsidRDefault="00F83A9E" w:rsidP="00E06FC9">
            <w:pPr>
              <w:pStyle w:val="Lgende"/>
              <w:jc w:val="left"/>
              <w:rPr>
                <w:rFonts w:asciiTheme="majorBidi" w:hAnsiTheme="majorBidi" w:cstheme="majorBidi"/>
                <w:b w:val="0"/>
                <w:bCs w:val="0"/>
                <w:color w:val="FF0000"/>
                <w:sz w:val="24"/>
                <w:szCs w:val="24"/>
                <w:lang w:val="fr-FR"/>
              </w:rPr>
            </w:pPr>
            <w:r w:rsidRPr="006D7814">
              <w:rPr>
                <w:rFonts w:asciiTheme="majorBidi" w:hAnsiTheme="majorBidi" w:cstheme="majorBidi"/>
                <w:b w:val="0"/>
                <w:bCs w:val="0"/>
                <w:color w:val="auto"/>
                <w:sz w:val="24"/>
                <w:szCs w:val="24"/>
                <w:lang w:val="fr-FR"/>
              </w:rPr>
              <w:t>– Ultrasonores : multi-éléments, imagerie, TOFD, ondes guidées…</w:t>
            </w:r>
          </w:p>
        </w:tc>
      </w:tr>
      <w:tr w:rsidR="00F83A9E" w:rsidRPr="00E06FC9" w:rsidTr="006C634E">
        <w:trPr>
          <w:trHeight w:val="506"/>
        </w:trPr>
        <w:tc>
          <w:tcPr>
            <w:tcW w:w="1560" w:type="dxa"/>
          </w:tcPr>
          <w:p w:rsidR="00F83A9E" w:rsidRPr="002567A9" w:rsidRDefault="00F83A9E" w:rsidP="006C634E">
            <w:pPr>
              <w:pStyle w:val="TableParagraph"/>
              <w:spacing w:line="252" w:lineRule="exact"/>
              <w:ind w:left="105" w:firstLine="0"/>
              <w:rPr>
                <w:rFonts w:asciiTheme="majorBidi" w:hAnsiTheme="majorBidi" w:cstheme="majorBidi"/>
                <w:b/>
                <w:color w:val="FF0000"/>
                <w:sz w:val="24"/>
                <w:szCs w:val="24"/>
                <w:lang w:val="fr-FR"/>
              </w:rPr>
            </w:pPr>
          </w:p>
          <w:p w:rsidR="00F83A9E" w:rsidRPr="006D7814" w:rsidRDefault="00F83A9E" w:rsidP="006D7814">
            <w:pPr>
              <w:pStyle w:val="TableParagraph"/>
              <w:spacing w:line="251" w:lineRule="exact"/>
              <w:ind w:left="105" w:firstLine="0"/>
              <w:rPr>
                <w:rFonts w:asciiTheme="majorBidi" w:hAnsiTheme="majorBidi" w:cstheme="majorBidi"/>
                <w:b/>
                <w:sz w:val="24"/>
                <w:szCs w:val="24"/>
              </w:rPr>
            </w:pPr>
            <w:r w:rsidRPr="006D7814">
              <w:rPr>
                <w:rFonts w:asciiTheme="majorBidi" w:hAnsiTheme="majorBidi" w:cstheme="majorBidi"/>
                <w:b/>
                <w:sz w:val="24"/>
                <w:szCs w:val="24"/>
              </w:rPr>
              <w:t>Chapitre 3</w:t>
            </w:r>
          </w:p>
          <w:p w:rsidR="002567A9" w:rsidRDefault="002567A9" w:rsidP="006C634E">
            <w:pPr>
              <w:pStyle w:val="TableParagraph"/>
              <w:spacing w:line="252" w:lineRule="exact"/>
              <w:ind w:left="105" w:firstLine="0"/>
              <w:rPr>
                <w:rFonts w:asciiTheme="majorBidi" w:hAnsiTheme="majorBidi" w:cstheme="majorBidi"/>
                <w:b/>
                <w:color w:val="FF0000"/>
                <w:sz w:val="24"/>
                <w:szCs w:val="24"/>
                <w:lang w:val="fr-FR"/>
              </w:rPr>
            </w:pPr>
          </w:p>
          <w:p w:rsidR="002567A9" w:rsidRPr="002567A9" w:rsidRDefault="002567A9" w:rsidP="006C634E">
            <w:pPr>
              <w:pStyle w:val="TableParagraph"/>
              <w:spacing w:line="252" w:lineRule="exact"/>
              <w:ind w:left="105" w:firstLine="0"/>
              <w:rPr>
                <w:rFonts w:asciiTheme="majorBidi" w:hAnsiTheme="majorBidi" w:cstheme="majorBidi"/>
                <w:b/>
                <w:color w:val="FF0000"/>
                <w:sz w:val="24"/>
                <w:szCs w:val="24"/>
                <w:lang w:val="fr-FR"/>
              </w:rPr>
            </w:pPr>
          </w:p>
        </w:tc>
        <w:tc>
          <w:tcPr>
            <w:tcW w:w="11624" w:type="dxa"/>
          </w:tcPr>
          <w:p w:rsidR="00F83A9E" w:rsidRPr="002567A9" w:rsidRDefault="00F83A9E" w:rsidP="006C634E">
            <w:pPr>
              <w:pStyle w:val="TableParagraph"/>
              <w:spacing w:line="252" w:lineRule="exact"/>
              <w:ind w:left="105" w:firstLine="0"/>
              <w:rPr>
                <w:rFonts w:asciiTheme="majorBidi" w:hAnsiTheme="majorBidi" w:cstheme="majorBidi"/>
                <w:b/>
                <w:color w:val="FF0000"/>
                <w:sz w:val="24"/>
                <w:szCs w:val="24"/>
                <w:lang w:val="fr-FR"/>
              </w:rPr>
            </w:pPr>
          </w:p>
          <w:p w:rsidR="00F83A9E" w:rsidRPr="002567A9" w:rsidRDefault="00B04C86" w:rsidP="00F83A9E">
            <w:pPr>
              <w:pStyle w:val="Lgende"/>
              <w:spacing w:line="360" w:lineRule="auto"/>
              <w:jc w:val="left"/>
              <w:rPr>
                <w:rFonts w:asciiTheme="majorBidi" w:hAnsiTheme="majorBidi" w:cstheme="majorBidi"/>
                <w:color w:val="FF0000"/>
                <w:sz w:val="24"/>
                <w:szCs w:val="24"/>
                <w:lang w:val="fr-FR"/>
              </w:rPr>
            </w:pPr>
            <w:r>
              <w:rPr>
                <w:rFonts w:asciiTheme="majorBidi" w:hAnsiTheme="majorBidi" w:cstheme="majorBidi"/>
                <w:bCs w:val="0"/>
                <w:color w:val="FF0000"/>
                <w:sz w:val="24"/>
                <w:szCs w:val="24"/>
                <w:lang w:val="fr-FR"/>
              </w:rPr>
              <w:lastRenderedPageBreak/>
              <w:t>Méthode de contrôle en é</w:t>
            </w:r>
            <w:r w:rsidR="00F83A9E" w:rsidRPr="002567A9">
              <w:rPr>
                <w:rFonts w:asciiTheme="majorBidi" w:hAnsiTheme="majorBidi" w:cstheme="majorBidi"/>
                <w:color w:val="FF0000"/>
                <w:sz w:val="24"/>
                <w:szCs w:val="24"/>
                <w:lang w:val="fr-FR"/>
              </w:rPr>
              <w:t xml:space="preserve">mergence  </w:t>
            </w:r>
          </w:p>
          <w:p w:rsidR="00F83A9E" w:rsidRPr="006D7814" w:rsidRDefault="00F83A9E" w:rsidP="00F83A9E">
            <w:pPr>
              <w:pStyle w:val="Lgende"/>
              <w:spacing w:line="360" w:lineRule="auto"/>
              <w:jc w:val="left"/>
              <w:rPr>
                <w:rFonts w:asciiTheme="majorBidi" w:hAnsiTheme="majorBidi" w:cstheme="majorBidi"/>
                <w:b w:val="0"/>
                <w:bCs w:val="0"/>
                <w:color w:val="auto"/>
                <w:sz w:val="24"/>
                <w:szCs w:val="24"/>
                <w:lang w:val="fr-FR"/>
              </w:rPr>
            </w:pPr>
            <w:r w:rsidRPr="006D7814">
              <w:rPr>
                <w:rFonts w:asciiTheme="majorBidi" w:hAnsiTheme="majorBidi" w:cstheme="majorBidi"/>
                <w:color w:val="auto"/>
                <w:sz w:val="24"/>
                <w:szCs w:val="24"/>
                <w:lang w:val="fr-FR"/>
              </w:rPr>
              <w:t xml:space="preserve">- </w:t>
            </w:r>
            <w:r w:rsidRPr="006D7814">
              <w:rPr>
                <w:rFonts w:asciiTheme="majorBidi" w:hAnsiTheme="majorBidi" w:cstheme="majorBidi"/>
                <w:b w:val="0"/>
                <w:bCs w:val="0"/>
                <w:color w:val="auto"/>
                <w:sz w:val="24"/>
                <w:szCs w:val="24"/>
                <w:lang w:val="fr-FR"/>
              </w:rPr>
              <w:t>Thermographie</w:t>
            </w:r>
          </w:p>
          <w:p w:rsidR="00F83A9E" w:rsidRPr="006D7814" w:rsidRDefault="00F83A9E" w:rsidP="00F83A9E">
            <w:pPr>
              <w:pStyle w:val="Lgende"/>
              <w:jc w:val="left"/>
              <w:rPr>
                <w:rFonts w:asciiTheme="majorBidi" w:hAnsiTheme="majorBidi" w:cstheme="majorBidi"/>
                <w:b w:val="0"/>
                <w:bCs w:val="0"/>
                <w:color w:val="auto"/>
                <w:sz w:val="24"/>
                <w:szCs w:val="24"/>
                <w:lang w:val="fr-FR"/>
              </w:rPr>
            </w:pPr>
            <w:r w:rsidRPr="006D7814">
              <w:rPr>
                <w:rFonts w:asciiTheme="majorBidi" w:hAnsiTheme="majorBidi" w:cstheme="majorBidi"/>
                <w:b w:val="0"/>
                <w:bCs w:val="0"/>
                <w:color w:val="auto"/>
                <w:sz w:val="24"/>
                <w:szCs w:val="24"/>
                <w:lang w:val="fr-FR"/>
              </w:rPr>
              <w:t>- Emission acoustique Classification</w:t>
            </w:r>
          </w:p>
          <w:p w:rsidR="00F83A9E" w:rsidRPr="006D7814" w:rsidRDefault="00E06FC9" w:rsidP="00F83A9E">
            <w:pPr>
              <w:pStyle w:val="Titre3"/>
              <w:shd w:val="clear" w:color="auto" w:fill="FFFFFF"/>
              <w:spacing w:before="150" w:after="150"/>
              <w:outlineLvl w:val="2"/>
              <w:rPr>
                <w:rFonts w:asciiTheme="majorBidi" w:hAnsiTheme="majorBidi" w:cstheme="majorBidi"/>
                <w:b w:val="0"/>
                <w:bCs w:val="0"/>
                <w:sz w:val="24"/>
                <w:szCs w:val="24"/>
                <w:lang w:val="fr-FR"/>
              </w:rPr>
            </w:pPr>
            <w:r w:rsidRPr="006D7814">
              <w:rPr>
                <w:rFonts w:asciiTheme="majorBidi" w:hAnsiTheme="majorBidi" w:cstheme="majorBidi"/>
                <w:b w:val="0"/>
                <w:bCs w:val="0"/>
                <w:sz w:val="24"/>
                <w:szCs w:val="24"/>
                <w:lang w:val="fr-FR"/>
              </w:rPr>
              <w:t xml:space="preserve">- </w:t>
            </w:r>
            <w:r w:rsidR="00F83A9E" w:rsidRPr="006D7814">
              <w:rPr>
                <w:rFonts w:asciiTheme="majorBidi" w:hAnsiTheme="majorBidi" w:cstheme="majorBidi"/>
                <w:b w:val="0"/>
                <w:bCs w:val="0"/>
                <w:sz w:val="24"/>
                <w:szCs w:val="24"/>
                <w:lang w:val="fr-FR"/>
              </w:rPr>
              <w:t>La thermographie Infrarouge</w:t>
            </w:r>
            <w:r w:rsidR="00F83A9E" w:rsidRPr="006D7814">
              <w:rPr>
                <w:rFonts w:asciiTheme="majorBidi" w:hAnsiTheme="majorBidi" w:cstheme="majorBidi"/>
                <w:sz w:val="24"/>
                <w:szCs w:val="24"/>
                <w:lang w:val="fr-FR"/>
              </w:rPr>
              <w:br/>
            </w:r>
            <w:r w:rsidRPr="006D7814">
              <w:rPr>
                <w:rFonts w:asciiTheme="majorBidi" w:hAnsiTheme="majorBidi" w:cstheme="majorBidi"/>
                <w:b w:val="0"/>
                <w:bCs w:val="0"/>
                <w:sz w:val="24"/>
                <w:szCs w:val="24"/>
                <w:lang w:val="fr-FR"/>
              </w:rPr>
              <w:t xml:space="preserve">- </w:t>
            </w:r>
            <w:r w:rsidR="00F83A9E" w:rsidRPr="006D7814">
              <w:rPr>
                <w:rFonts w:asciiTheme="majorBidi" w:hAnsiTheme="majorBidi" w:cstheme="majorBidi"/>
                <w:b w:val="0"/>
                <w:bCs w:val="0"/>
                <w:sz w:val="24"/>
                <w:szCs w:val="24"/>
                <w:lang w:val="fr-FR"/>
              </w:rPr>
              <w:t>L’analyse vibratoire</w:t>
            </w:r>
          </w:p>
          <w:p w:rsidR="00F83A9E" w:rsidRPr="002567A9" w:rsidRDefault="00E06FC9" w:rsidP="00E06FC9">
            <w:pPr>
              <w:rPr>
                <w:rFonts w:asciiTheme="majorBidi" w:hAnsiTheme="majorBidi" w:cstheme="majorBidi"/>
                <w:color w:val="FF0000"/>
                <w:lang w:bidi="ar-TN"/>
              </w:rPr>
            </w:pPr>
            <w:r w:rsidRPr="006D7814">
              <w:rPr>
                <w:rFonts w:asciiTheme="majorBidi" w:hAnsiTheme="majorBidi" w:cstheme="majorBidi"/>
                <w:lang w:bidi="ar-TN"/>
              </w:rPr>
              <w:t xml:space="preserve">- </w:t>
            </w:r>
            <w:r w:rsidR="002E431B" w:rsidRPr="006D7814">
              <w:rPr>
                <w:rFonts w:asciiTheme="majorBidi" w:hAnsiTheme="majorBidi" w:cstheme="majorBidi"/>
                <w:lang w:bidi="ar-TN"/>
              </w:rPr>
              <w:t>Phased Array</w:t>
            </w:r>
          </w:p>
        </w:tc>
      </w:tr>
    </w:tbl>
    <w:p w:rsidR="009E7A36" w:rsidRPr="00E06FC9" w:rsidRDefault="009E7A36" w:rsidP="009E7A36">
      <w:pPr>
        <w:shd w:val="clear" w:color="auto" w:fill="FFFFFF"/>
        <w:rPr>
          <w:rFonts w:asciiTheme="majorBidi" w:hAnsiTheme="majorBidi" w:cstheme="majorBidi"/>
          <w:b/>
          <w:bCs/>
          <w:color w:val="FF0000"/>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045070" w:rsidRDefault="00045070" w:rsidP="003B2A40">
      <w:pPr>
        <w:spacing w:after="200" w:line="276" w:lineRule="auto"/>
        <w:rPr>
          <w:rFonts w:asciiTheme="majorBidi" w:hAnsiTheme="majorBidi" w:cstheme="majorBidi"/>
          <w:b/>
          <w:bCs/>
        </w:rPr>
      </w:pPr>
    </w:p>
    <w:p w:rsidR="003B2A40" w:rsidRPr="007F039E" w:rsidRDefault="003B2A40" w:rsidP="003B2A40">
      <w:pPr>
        <w:spacing w:after="200" w:line="276" w:lineRule="auto"/>
        <w:rPr>
          <w:rFonts w:asciiTheme="majorBidi" w:hAnsiTheme="majorBidi" w:cstheme="majorBidi"/>
          <w:b/>
          <w:color w:val="FF0000"/>
        </w:rPr>
      </w:pPr>
      <w:r w:rsidRPr="00E06FC9">
        <w:rPr>
          <w:rFonts w:asciiTheme="majorBidi" w:hAnsiTheme="majorBidi" w:cstheme="majorBidi"/>
          <w:b/>
          <w:bCs/>
        </w:rPr>
        <w:t xml:space="preserve">Titre du module : </w:t>
      </w:r>
      <w:r w:rsidRPr="007F039E">
        <w:rPr>
          <w:rFonts w:asciiTheme="majorBidi" w:hAnsiTheme="majorBidi" w:cstheme="majorBidi"/>
          <w:b/>
          <w:bCs/>
          <w:color w:val="FF0000"/>
        </w:rPr>
        <w:t>CAO-DAO</w:t>
      </w:r>
    </w:p>
    <w:p w:rsidR="003B2A40" w:rsidRPr="00E06FC9" w:rsidRDefault="003B2A40" w:rsidP="003B2A40">
      <w:pPr>
        <w:jc w:val="both"/>
        <w:rPr>
          <w:rFonts w:asciiTheme="majorBidi" w:hAnsiTheme="majorBidi" w:cstheme="majorBidi"/>
          <w:b/>
          <w:bCs/>
        </w:rPr>
      </w:pPr>
      <w:r w:rsidRPr="00E06FC9">
        <w:rPr>
          <w:rFonts w:asciiTheme="majorBidi" w:hAnsiTheme="majorBidi" w:cstheme="majorBidi"/>
          <w:b/>
          <w:bCs/>
        </w:rPr>
        <w:t xml:space="preserve">Volume horaire : 28 heures     (28 h : Cours intégré)             Crédits : 3  </w:t>
      </w:r>
      <w:r w:rsidRPr="00E06FC9">
        <w:rPr>
          <w:rFonts w:asciiTheme="majorBidi" w:hAnsiTheme="majorBidi" w:cstheme="majorBidi"/>
          <w:b/>
          <w:bCs/>
        </w:rPr>
        <w:tab/>
        <w:t>Coefficient : 1.5</w:t>
      </w:r>
      <w:r w:rsidRPr="00E06FC9">
        <w:rPr>
          <w:rFonts w:asciiTheme="majorBidi" w:hAnsiTheme="majorBidi" w:cstheme="majorBidi"/>
          <w:b/>
          <w:bCs/>
        </w:rPr>
        <w:tab/>
        <w:t>Semestre: S6</w:t>
      </w:r>
    </w:p>
    <w:p w:rsidR="003B2A40" w:rsidRPr="00E06FC9" w:rsidRDefault="003B2A40" w:rsidP="003B2A40">
      <w:pPr>
        <w:rPr>
          <w:rFonts w:asciiTheme="majorBidi" w:hAnsiTheme="majorBidi" w:cstheme="majorBidi"/>
        </w:rPr>
      </w:pPr>
    </w:p>
    <w:p w:rsidR="009E7A36" w:rsidRPr="00E06FC9" w:rsidRDefault="009E7A36" w:rsidP="009E7A36">
      <w:pPr>
        <w:rPr>
          <w:rFonts w:asciiTheme="majorBidi" w:hAnsiTheme="majorBidi" w:cstheme="majorBidi"/>
        </w:rPr>
      </w:pPr>
    </w:p>
    <w:p w:rsidR="009E7A36" w:rsidRPr="00E06FC9" w:rsidRDefault="000326EC" w:rsidP="009E7A36">
      <w:pPr>
        <w:pStyle w:val="Titre1"/>
        <w:shd w:val="clear" w:color="auto" w:fill="FFFFFF"/>
        <w:spacing w:before="0" w:after="0"/>
        <w:textAlignment w:val="baseline"/>
        <w:rPr>
          <w:rFonts w:asciiTheme="majorBidi" w:hAnsiTheme="majorBidi" w:cstheme="majorBidi"/>
          <w:sz w:val="24"/>
          <w:szCs w:val="24"/>
        </w:rPr>
      </w:pPr>
      <w:r w:rsidRPr="00E06FC9">
        <w:rPr>
          <w:rFonts w:asciiTheme="majorBidi" w:hAnsiTheme="majorBidi" w:cstheme="majorBidi"/>
          <w:sz w:val="24"/>
          <w:szCs w:val="24"/>
        </w:rPr>
        <w:t>Objectifs</w:t>
      </w:r>
      <w:r w:rsidR="009E7A36" w:rsidRPr="00E06FC9">
        <w:rPr>
          <w:rFonts w:asciiTheme="majorBidi" w:hAnsiTheme="majorBidi" w:cstheme="majorBidi"/>
          <w:sz w:val="24"/>
          <w:szCs w:val="24"/>
        </w:rPr>
        <w:t>:</w:t>
      </w:r>
    </w:p>
    <w:p w:rsidR="009E7A36" w:rsidRPr="00E06FC9" w:rsidRDefault="009E7A36" w:rsidP="00812037">
      <w:pPr>
        <w:pStyle w:val="Titre1"/>
        <w:shd w:val="clear" w:color="auto" w:fill="FFFFFF"/>
        <w:spacing w:before="0" w:after="0"/>
        <w:textAlignment w:val="baseline"/>
        <w:rPr>
          <w:rFonts w:asciiTheme="majorBidi" w:hAnsiTheme="majorBidi" w:cstheme="majorBidi"/>
          <w:b w:val="0"/>
          <w:bCs w:val="0"/>
          <w:sz w:val="24"/>
          <w:szCs w:val="24"/>
        </w:rPr>
      </w:pPr>
      <w:r w:rsidRPr="00E06FC9">
        <w:rPr>
          <w:rFonts w:asciiTheme="majorBidi" w:hAnsiTheme="majorBidi" w:cstheme="majorBidi"/>
          <w:sz w:val="24"/>
          <w:szCs w:val="24"/>
        </w:rPr>
        <w:t xml:space="preserve"> • </w:t>
      </w:r>
      <w:r w:rsidRPr="00E06FC9">
        <w:rPr>
          <w:rFonts w:asciiTheme="majorBidi" w:hAnsiTheme="majorBidi" w:cstheme="majorBidi"/>
          <w:b w:val="0"/>
          <w:bCs w:val="0"/>
          <w:sz w:val="24"/>
          <w:szCs w:val="24"/>
        </w:rPr>
        <w:t>Savoir modéliser une pièce de complexité moyenne • Savoir réaliser la mise en plan d'une pièce • Savoir réaliser un assemblage • Savoir réaliser la mise en plan d'un ensemble</w:t>
      </w:r>
      <w:r w:rsidR="00812037" w:rsidRPr="00E06FC9">
        <w:rPr>
          <w:rFonts w:asciiTheme="majorBidi" w:hAnsiTheme="majorBidi" w:cstheme="majorBidi"/>
          <w:b w:val="0"/>
          <w:bCs w:val="0"/>
          <w:sz w:val="24"/>
          <w:szCs w:val="24"/>
        </w:rPr>
        <w:t>.</w:t>
      </w:r>
    </w:p>
    <w:p w:rsidR="009E7A36" w:rsidRDefault="00812037"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r w:rsidRPr="00E06FC9">
        <w:rPr>
          <w:rFonts w:asciiTheme="majorBidi" w:hAnsiTheme="majorBidi" w:cstheme="majorBidi"/>
        </w:rPr>
        <w:t xml:space="preserve">• </w:t>
      </w:r>
      <w:r w:rsidR="009E7A36" w:rsidRPr="00E06FC9">
        <w:rPr>
          <w:rFonts w:asciiTheme="majorBidi" w:hAnsiTheme="majorBidi" w:cstheme="majorBidi"/>
        </w:rPr>
        <w:t xml:space="preserve">Créez des dessins, des prototypes, des plans en utilisant la conception assistée par ordinateur (CAO). Ainsi, maîtrisez des logiciels tels que </w:t>
      </w:r>
      <w:r w:rsidR="009E7A36" w:rsidRPr="007373E2">
        <w:rPr>
          <w:rFonts w:asciiTheme="majorBidi" w:hAnsiTheme="majorBidi" w:cstheme="majorBidi"/>
          <w:b/>
          <w:bCs/>
        </w:rPr>
        <w:t>Revit, AutoCAD, SketchUp et SOLIDWORKS.</w:t>
      </w:r>
    </w:p>
    <w:p w:rsidR="00AE762C" w:rsidRDefault="00AE762C"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11400"/>
      </w:tblGrid>
      <w:tr w:rsidR="00AE762C" w:rsidRPr="004903CA" w:rsidTr="002567A9">
        <w:trPr>
          <w:trHeight w:val="284"/>
        </w:trPr>
        <w:tc>
          <w:tcPr>
            <w:tcW w:w="1697" w:type="dxa"/>
            <w:shd w:val="clear" w:color="auto" w:fill="auto"/>
          </w:tcPr>
          <w:p w:rsidR="00AE762C" w:rsidRPr="004903CA"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1</w:t>
            </w:r>
          </w:p>
        </w:tc>
        <w:tc>
          <w:tcPr>
            <w:tcW w:w="11400" w:type="dxa"/>
            <w:shd w:val="clear" w:color="auto" w:fill="auto"/>
          </w:tcPr>
          <w:p w:rsidR="00AE762C" w:rsidRPr="002D1396" w:rsidRDefault="00B43009" w:rsidP="004A41D9">
            <w:pPr>
              <w:pStyle w:val="TableParagraph"/>
              <w:spacing w:line="360" w:lineRule="auto"/>
              <w:ind w:left="0" w:firstLine="0"/>
              <w:rPr>
                <w:rFonts w:asciiTheme="minorHAnsi" w:eastAsia="Calibri" w:hAnsiTheme="minorHAnsi" w:cstheme="minorHAnsi"/>
                <w:b/>
                <w:color w:val="FF0000"/>
                <w:sz w:val="24"/>
                <w:szCs w:val="24"/>
                <w:lang w:val="fr-FR"/>
                <w:rPrChange w:id="152" w:author="user" w:date="2021-08-15T09:02: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153" w:author="user" w:date="2021-08-15T09:02:00Z">
                  <w:rPr>
                    <w:rFonts w:asciiTheme="minorHAnsi" w:eastAsia="Calibri" w:hAnsiTheme="minorHAnsi" w:cstheme="minorHAnsi"/>
                    <w:b/>
                    <w:sz w:val="24"/>
                    <w:szCs w:val="24"/>
                    <w:lang w:val="fr-FR" w:eastAsia="fr-FR"/>
                  </w:rPr>
                </w:rPrChange>
              </w:rPr>
              <w:t xml:space="preserve">   Titre : Introductions aux logiciels de dessin et de conception</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Rappel </w:t>
            </w:r>
            <w:r w:rsidR="004B192B">
              <w:rPr>
                <w:rFonts w:asciiTheme="minorHAnsi" w:eastAsia="Calibri" w:hAnsiTheme="minorHAnsi" w:cstheme="minorHAnsi"/>
                <w:bCs/>
                <w:sz w:val="24"/>
                <w:szCs w:val="24"/>
                <w:lang w:val="fr-FR"/>
              </w:rPr>
              <w:t>des</w:t>
            </w:r>
            <w:r w:rsidRPr="004903CA">
              <w:rPr>
                <w:rFonts w:asciiTheme="minorHAnsi" w:eastAsia="Calibri" w:hAnsiTheme="minorHAnsi" w:cstheme="minorHAnsi"/>
                <w:bCs/>
                <w:sz w:val="24"/>
                <w:szCs w:val="24"/>
                <w:lang w:val="fr-FR"/>
              </w:rPr>
              <w:t xml:space="preserve"> règles de tracé d’un plan</w:t>
            </w:r>
          </w:p>
          <w:p w:rsidR="00AE762C"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Les avantages offert</w:t>
            </w:r>
            <w:r>
              <w:rPr>
                <w:rFonts w:asciiTheme="minorHAnsi" w:eastAsia="Calibri" w:hAnsiTheme="minorHAnsi" w:cstheme="minorHAnsi"/>
                <w:bCs/>
                <w:sz w:val="24"/>
                <w:szCs w:val="24"/>
                <w:lang w:val="fr-FR"/>
              </w:rPr>
              <w:t>s</w:t>
            </w:r>
            <w:r w:rsidRPr="004903CA">
              <w:rPr>
                <w:rFonts w:asciiTheme="minorHAnsi" w:eastAsia="Calibri" w:hAnsiTheme="minorHAnsi" w:cstheme="minorHAnsi"/>
                <w:bCs/>
                <w:sz w:val="24"/>
                <w:szCs w:val="24"/>
                <w:lang w:val="fr-FR"/>
              </w:rPr>
              <w:t xml:space="preserve"> par l’informatisation des </w:t>
            </w:r>
            <w:r>
              <w:rPr>
                <w:rFonts w:asciiTheme="minorHAnsi" w:eastAsia="Calibri" w:hAnsiTheme="minorHAnsi" w:cstheme="minorHAnsi"/>
                <w:bCs/>
                <w:sz w:val="24"/>
                <w:szCs w:val="24"/>
                <w:lang w:val="fr-FR"/>
              </w:rPr>
              <w:t>plans</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Présentation des logiciels de dessin et de conception  </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Les logiciels de dessin et de conception utilisés industriellement</w:t>
            </w:r>
          </w:p>
          <w:p w:rsidR="00AE762C" w:rsidRPr="004903CA" w:rsidRDefault="00AE762C" w:rsidP="004A41D9">
            <w:pPr>
              <w:pStyle w:val="TableParagraph"/>
              <w:spacing w:line="360" w:lineRule="auto"/>
              <w:ind w:left="104" w:firstLine="316"/>
              <w:rPr>
                <w:rFonts w:asciiTheme="minorHAnsi" w:eastAsia="Calibri" w:hAnsiTheme="minorHAnsi" w:cstheme="minorHAnsi"/>
                <w:b/>
                <w:sz w:val="24"/>
                <w:szCs w:val="24"/>
                <w:lang w:val="fr-FR"/>
              </w:rPr>
            </w:pPr>
          </w:p>
        </w:tc>
      </w:tr>
      <w:tr w:rsidR="00AE762C" w:rsidRPr="004903CA" w:rsidTr="004A41D9">
        <w:trPr>
          <w:trHeight w:val="1632"/>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2</w:t>
            </w:r>
          </w:p>
        </w:tc>
        <w:tc>
          <w:tcPr>
            <w:tcW w:w="11400" w:type="dxa"/>
            <w:shd w:val="clear" w:color="auto" w:fill="auto"/>
          </w:tcPr>
          <w:p w:rsidR="00AE762C" w:rsidRPr="002D1396" w:rsidRDefault="00B43009" w:rsidP="004A41D9">
            <w:pPr>
              <w:pStyle w:val="TableParagraph"/>
              <w:spacing w:line="360" w:lineRule="auto"/>
              <w:ind w:hanging="675"/>
              <w:rPr>
                <w:rFonts w:asciiTheme="minorHAnsi" w:eastAsia="Calibri" w:hAnsiTheme="minorHAnsi" w:cstheme="minorHAnsi"/>
                <w:b/>
                <w:color w:val="FF0000"/>
                <w:sz w:val="24"/>
                <w:szCs w:val="24"/>
                <w:lang w:val="fr-FR"/>
                <w:rPrChange w:id="154" w:author="user" w:date="2021-08-15T09:02: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155" w:author="user" w:date="2021-08-15T09:02:00Z">
                  <w:rPr>
                    <w:rFonts w:asciiTheme="minorHAnsi" w:eastAsia="Calibri" w:hAnsiTheme="minorHAnsi" w:cstheme="minorHAnsi"/>
                    <w:b/>
                    <w:sz w:val="24"/>
                    <w:szCs w:val="24"/>
                    <w:lang w:val="fr-FR" w:eastAsia="fr-FR"/>
                  </w:rPr>
                </w:rPrChange>
              </w:rPr>
              <w:t>Titre : Interface du logiciel AUTOCAD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hAnsiTheme="minorHAnsi" w:cstheme="minorHAnsi"/>
                <w:sz w:val="24"/>
                <w:szCs w:val="24"/>
                <w:lang w:val="fr-FR"/>
              </w:rPr>
              <w:t>Configuration d’un dessin et utilisation de la boite à outils</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 xml:space="preserve"> Méthodes d’accès aux commandes</w:t>
            </w:r>
          </w:p>
          <w:p w:rsidR="00AE762C" w:rsidRPr="006F354D" w:rsidRDefault="00AE762C" w:rsidP="006F354D">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Fonctionnement du menu curseur</w:t>
            </w:r>
          </w:p>
        </w:tc>
      </w:tr>
      <w:tr w:rsidR="00AE762C" w:rsidRPr="004903CA" w:rsidTr="004A41D9">
        <w:trPr>
          <w:trHeight w:val="1816"/>
        </w:trPr>
        <w:tc>
          <w:tcPr>
            <w:tcW w:w="1697" w:type="dxa"/>
            <w:shd w:val="clear" w:color="auto" w:fill="auto"/>
          </w:tcPr>
          <w:p w:rsidR="00AE762C" w:rsidRDefault="00AE762C" w:rsidP="004A41D9">
            <w:pPr>
              <w:pStyle w:val="TableParagraph"/>
              <w:spacing w:line="360" w:lineRule="auto"/>
              <w:rPr>
                <w:rFonts w:asciiTheme="minorHAnsi" w:eastAsia="Calibri" w:hAnsiTheme="minorHAnsi" w:cstheme="minorHAnsi"/>
                <w:b/>
                <w:sz w:val="24"/>
                <w:szCs w:val="24"/>
              </w:rPr>
            </w:pPr>
          </w:p>
          <w:p w:rsidR="00AE762C" w:rsidRDefault="00AE762C" w:rsidP="004A41D9">
            <w:pPr>
              <w:pStyle w:val="TableParagraph"/>
              <w:spacing w:line="360" w:lineRule="auto"/>
              <w:rPr>
                <w:rFonts w:asciiTheme="minorHAnsi" w:eastAsia="Calibri" w:hAnsiTheme="minorHAnsi" w:cstheme="minorHAnsi"/>
                <w:b/>
                <w:sz w:val="24"/>
                <w:szCs w:val="24"/>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3</w:t>
            </w:r>
          </w:p>
        </w:tc>
        <w:tc>
          <w:tcPr>
            <w:tcW w:w="11400" w:type="dxa"/>
            <w:shd w:val="clear" w:color="auto" w:fill="auto"/>
          </w:tcPr>
          <w:p w:rsidR="00AE762C" w:rsidRPr="002D1396" w:rsidRDefault="00B43009" w:rsidP="004A41D9">
            <w:pPr>
              <w:pStyle w:val="TableParagraph"/>
              <w:spacing w:line="360" w:lineRule="auto"/>
              <w:ind w:left="0" w:firstLine="0"/>
              <w:rPr>
                <w:rFonts w:asciiTheme="minorHAnsi" w:eastAsia="Calibri" w:hAnsiTheme="minorHAnsi" w:cstheme="minorHAnsi"/>
                <w:color w:val="FF0000"/>
                <w:sz w:val="24"/>
                <w:szCs w:val="24"/>
                <w:lang w:val="fr-FR"/>
                <w:rPrChange w:id="156" w:author="user" w:date="2021-08-15T09:02:00Z">
                  <w:rPr>
                    <w:rFonts w:asciiTheme="minorHAnsi" w:eastAsia="Calibri" w:hAnsiTheme="minorHAnsi" w:cstheme="minorHAnsi"/>
                    <w:sz w:val="24"/>
                    <w:szCs w:val="24"/>
                    <w:lang w:val="fr-FR"/>
                  </w:rPr>
                </w:rPrChange>
              </w:rPr>
            </w:pPr>
            <w:r w:rsidRPr="00B43009">
              <w:rPr>
                <w:rFonts w:asciiTheme="minorHAnsi" w:eastAsia="Calibri" w:hAnsiTheme="minorHAnsi" w:cstheme="minorHAnsi"/>
                <w:b/>
                <w:color w:val="FF0000"/>
                <w:sz w:val="24"/>
                <w:szCs w:val="24"/>
                <w:lang w:val="fr-FR"/>
                <w:rPrChange w:id="157" w:author="user" w:date="2021-08-15T09:02:00Z">
                  <w:rPr>
                    <w:rFonts w:asciiTheme="minorHAnsi" w:eastAsia="Calibri" w:hAnsiTheme="minorHAnsi" w:cstheme="minorHAnsi"/>
                    <w:b/>
                    <w:sz w:val="24"/>
                    <w:szCs w:val="24"/>
                    <w:lang w:val="fr-FR" w:eastAsia="fr-FR"/>
                  </w:rPr>
                </w:rPrChange>
              </w:rPr>
              <w:t xml:space="preserve">Titre : Notions d’esquisse pour le logiciel AUTOCAD </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Les outils du dessin</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fonctions de modification et de création</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principaux objets graphiques</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Habillage et propriétés des objets</w:t>
            </w:r>
          </w:p>
        </w:tc>
      </w:tr>
      <w:tr w:rsidR="00AE762C" w:rsidRPr="004903CA" w:rsidTr="004A41D9">
        <w:trPr>
          <w:trHeight w:val="1795"/>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4</w:t>
            </w:r>
          </w:p>
        </w:tc>
        <w:tc>
          <w:tcPr>
            <w:tcW w:w="11400" w:type="dxa"/>
            <w:shd w:val="clear" w:color="auto" w:fill="auto"/>
          </w:tcPr>
          <w:p w:rsidR="00AE762C" w:rsidRPr="002D1396" w:rsidRDefault="00B43009" w:rsidP="004A41D9">
            <w:pPr>
              <w:pStyle w:val="TableParagraph"/>
              <w:spacing w:line="360" w:lineRule="auto"/>
              <w:ind w:left="0" w:firstLine="0"/>
              <w:rPr>
                <w:rFonts w:asciiTheme="minorHAnsi" w:eastAsia="Calibri" w:hAnsiTheme="minorHAnsi" w:cstheme="minorHAnsi"/>
                <w:b/>
                <w:color w:val="FF0000"/>
                <w:sz w:val="24"/>
                <w:szCs w:val="24"/>
                <w:lang w:val="fr-FR"/>
                <w:rPrChange w:id="158" w:author="user" w:date="2021-08-15T09:02: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159" w:author="user" w:date="2021-08-15T09:02:00Z">
                  <w:rPr>
                    <w:rFonts w:asciiTheme="minorHAnsi" w:eastAsia="Calibri" w:hAnsiTheme="minorHAnsi" w:cstheme="minorHAnsi"/>
                    <w:b/>
                    <w:sz w:val="24"/>
                    <w:szCs w:val="24"/>
                    <w:lang w:val="fr-FR" w:eastAsia="fr-FR"/>
                  </w:rPr>
                </w:rPrChange>
              </w:rPr>
              <w:t>Titre : Dessiner en 3D avec AUTOCAD</w:t>
            </w:r>
          </w:p>
          <w:p w:rsidR="00AE762C" w:rsidRPr="004903CA" w:rsidRDefault="00AE762C" w:rsidP="00AE762C">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Pr>
                <w:rFonts w:asciiTheme="minorHAnsi" w:eastAsia="Calibri" w:hAnsiTheme="minorHAnsi" w:cstheme="minorHAnsi"/>
                <w:sz w:val="24"/>
                <w:szCs w:val="24"/>
              </w:rPr>
              <w:t>Les c</w:t>
            </w:r>
            <w:r w:rsidRPr="004903CA">
              <w:rPr>
                <w:rFonts w:asciiTheme="minorHAnsi" w:eastAsia="Calibri" w:hAnsiTheme="minorHAnsi" w:cstheme="minorHAnsi"/>
                <w:sz w:val="24"/>
                <w:szCs w:val="24"/>
              </w:rPr>
              <w:t>ommandes 3D</w:t>
            </w:r>
          </w:p>
          <w:p w:rsidR="00AE762C" w:rsidRPr="004903CA" w:rsidRDefault="00AE762C" w:rsidP="00AE762C">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Création des objets 3D</w:t>
            </w:r>
          </w:p>
          <w:p w:rsidR="00AE762C" w:rsidRPr="004903CA" w:rsidRDefault="00AE762C" w:rsidP="00AE762C">
            <w:pPr>
              <w:pStyle w:val="TableParagraph"/>
              <w:numPr>
                <w:ilvl w:val="0"/>
                <w:numId w:val="38"/>
              </w:numPr>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Mise en page des plans</w:t>
            </w:r>
          </w:p>
        </w:tc>
      </w:tr>
      <w:tr w:rsidR="00AE762C" w:rsidRPr="004903CA" w:rsidTr="004A41D9">
        <w:trPr>
          <w:trHeight w:val="506"/>
        </w:trPr>
        <w:tc>
          <w:tcPr>
            <w:tcW w:w="1697" w:type="dxa"/>
            <w:shd w:val="clear" w:color="auto" w:fill="auto"/>
          </w:tcPr>
          <w:p w:rsidR="00AE762C" w:rsidRPr="004903CA" w:rsidRDefault="00AE762C" w:rsidP="004A41D9">
            <w:pPr>
              <w:pStyle w:val="TableParagraph"/>
              <w:spacing w:line="360" w:lineRule="auto"/>
              <w:rPr>
                <w:rFonts w:asciiTheme="minorHAnsi" w:eastAsia="Calibri" w:hAnsiTheme="minorHAnsi" w:cstheme="minorHAnsi"/>
                <w:b/>
                <w:sz w:val="24"/>
                <w:szCs w:val="24"/>
                <w:lang w:val="fr-FR"/>
              </w:rPr>
            </w:pPr>
            <w:r w:rsidRPr="00B82E88">
              <w:rPr>
                <w:rFonts w:asciiTheme="minorHAnsi" w:hAnsiTheme="minorHAnsi" w:cstheme="minorHAnsi"/>
                <w:lang w:val="fr-FR"/>
              </w:rPr>
              <w:tab/>
            </w: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5</w:t>
            </w:r>
          </w:p>
        </w:tc>
        <w:tc>
          <w:tcPr>
            <w:tcW w:w="11400" w:type="dxa"/>
            <w:shd w:val="clear" w:color="auto" w:fill="auto"/>
          </w:tcPr>
          <w:p w:rsidR="00AE762C" w:rsidRPr="002D1396" w:rsidRDefault="00B43009" w:rsidP="004A41D9">
            <w:pPr>
              <w:pStyle w:val="TableParagraph"/>
              <w:spacing w:line="360" w:lineRule="auto"/>
              <w:ind w:left="0" w:firstLine="0"/>
              <w:rPr>
                <w:rFonts w:asciiTheme="minorHAnsi" w:eastAsia="Calibri" w:hAnsiTheme="minorHAnsi" w:cstheme="minorHAnsi"/>
                <w:bCs/>
                <w:color w:val="FF0000"/>
                <w:sz w:val="24"/>
                <w:szCs w:val="24"/>
                <w:lang w:val="fr-FR"/>
                <w:rPrChange w:id="160" w:author="user" w:date="2021-08-15T09:02:00Z">
                  <w:rPr>
                    <w:rFonts w:asciiTheme="minorHAnsi" w:eastAsia="Calibri" w:hAnsiTheme="minorHAnsi" w:cstheme="minorHAnsi"/>
                    <w:bCs/>
                    <w:sz w:val="24"/>
                    <w:szCs w:val="24"/>
                    <w:lang w:val="fr-FR"/>
                  </w:rPr>
                </w:rPrChange>
              </w:rPr>
            </w:pPr>
            <w:r w:rsidRPr="00B43009">
              <w:rPr>
                <w:rFonts w:asciiTheme="minorHAnsi" w:eastAsia="Calibri" w:hAnsiTheme="minorHAnsi" w:cstheme="minorHAnsi"/>
                <w:b/>
                <w:color w:val="FF0000"/>
                <w:sz w:val="24"/>
                <w:szCs w:val="24"/>
                <w:lang w:val="fr-FR"/>
                <w:rPrChange w:id="161" w:author="user" w:date="2021-08-15T09:02:00Z">
                  <w:rPr>
                    <w:rFonts w:asciiTheme="minorHAnsi" w:eastAsia="Calibri" w:hAnsiTheme="minorHAnsi" w:cstheme="minorHAnsi"/>
                    <w:b/>
                    <w:sz w:val="24"/>
                    <w:szCs w:val="24"/>
                    <w:lang w:val="fr-FR" w:eastAsia="fr-FR"/>
                  </w:rPr>
                </w:rPrChange>
              </w:rPr>
              <w:t xml:space="preserve">Titre : Notions d’esquisse pour le logiciel SOLIDWORKS </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hAnsiTheme="minorHAnsi" w:cstheme="minorHAnsi"/>
                <w:sz w:val="24"/>
                <w:szCs w:val="24"/>
                <w:lang w:val="fr-FR" w:eastAsia="fr-FR"/>
              </w:rPr>
              <w:t>Dessiner des esquisses en 2D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fonctions de dessin en 2D</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Utiliser </w:t>
            </w:r>
            <w:r w:rsidRPr="004903CA">
              <w:rPr>
                <w:rFonts w:asciiTheme="minorHAnsi" w:hAnsiTheme="minorHAnsi" w:cstheme="minorHAnsi"/>
                <w:sz w:val="24"/>
                <w:szCs w:val="24"/>
                <w:lang w:val="fr-FR" w:eastAsia="fr-FR"/>
              </w:rPr>
              <w:t>les commandes et fonctions avancées</w:t>
            </w:r>
          </w:p>
          <w:p w:rsidR="00AE762C" w:rsidRPr="002567A9" w:rsidRDefault="00AE762C" w:rsidP="002567A9">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hAnsiTheme="minorHAnsi" w:cstheme="minorHAnsi"/>
                <w:sz w:val="24"/>
                <w:szCs w:val="24"/>
                <w:lang w:val="fr-FR" w:eastAsia="fr-FR"/>
              </w:rPr>
              <w:t>Utiliser la bibliothèque (Toolbox) pour créer des pièces standard</w:t>
            </w:r>
          </w:p>
        </w:tc>
      </w:tr>
      <w:tr w:rsidR="00AE762C" w:rsidRPr="004903CA" w:rsidTr="004A41D9">
        <w:trPr>
          <w:trHeight w:val="1632"/>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6</w:t>
            </w:r>
          </w:p>
        </w:tc>
        <w:tc>
          <w:tcPr>
            <w:tcW w:w="11400" w:type="dxa"/>
            <w:shd w:val="clear" w:color="auto" w:fill="auto"/>
          </w:tcPr>
          <w:p w:rsidR="00AE762C" w:rsidRPr="002D1396" w:rsidRDefault="00B43009" w:rsidP="004A41D9">
            <w:pPr>
              <w:pStyle w:val="TableParagraph"/>
              <w:spacing w:line="360" w:lineRule="auto"/>
              <w:ind w:hanging="675"/>
              <w:rPr>
                <w:rFonts w:asciiTheme="minorHAnsi" w:eastAsia="Calibri" w:hAnsiTheme="minorHAnsi" w:cstheme="minorHAnsi"/>
                <w:b/>
                <w:color w:val="FF0000"/>
                <w:sz w:val="24"/>
                <w:szCs w:val="24"/>
                <w:lang w:val="fr-FR"/>
                <w:rPrChange w:id="162" w:author="user" w:date="2021-08-15T09:02: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163" w:author="user" w:date="2021-08-15T09:02:00Z">
                  <w:rPr>
                    <w:rFonts w:asciiTheme="minorHAnsi" w:eastAsia="Calibri" w:hAnsiTheme="minorHAnsi" w:cstheme="minorHAnsi"/>
                    <w:b/>
                    <w:sz w:val="24"/>
                    <w:szCs w:val="24"/>
                    <w:lang w:val="fr-FR" w:eastAsia="fr-FR"/>
                  </w:rPr>
                </w:rPrChange>
              </w:rPr>
              <w:t>Titre : passage de 2D à 3D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bCs/>
                <w:sz w:val="24"/>
                <w:szCs w:val="24"/>
              </w:rPr>
              <w:t>Présentation de</w:t>
            </w:r>
            <w:r>
              <w:rPr>
                <w:rFonts w:asciiTheme="minorHAnsi" w:eastAsia="Calibri" w:hAnsiTheme="minorHAnsi" w:cstheme="minorHAnsi"/>
                <w:bCs/>
                <w:sz w:val="24"/>
                <w:szCs w:val="24"/>
              </w:rPr>
              <w:t>s</w:t>
            </w:r>
            <w:r w:rsidRPr="004903CA">
              <w:rPr>
                <w:rFonts w:asciiTheme="minorHAnsi" w:eastAsia="Calibri" w:hAnsiTheme="minorHAnsi" w:cstheme="minorHAnsi"/>
                <w:bCs/>
                <w:sz w:val="24"/>
                <w:szCs w:val="24"/>
              </w:rPr>
              <w:t xml:space="preserve"> fonctions 3D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Assemblage</w:t>
            </w:r>
          </w:p>
          <w:p w:rsidR="00AE762C" w:rsidRPr="002567A9" w:rsidRDefault="00AE762C" w:rsidP="002567A9">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 xml:space="preserve">Mise en plan </w:t>
            </w:r>
            <w:r>
              <w:rPr>
                <w:rFonts w:asciiTheme="minorHAnsi" w:eastAsia="Calibri" w:hAnsiTheme="minorHAnsi" w:cstheme="minorHAnsi"/>
                <w:sz w:val="24"/>
                <w:szCs w:val="24"/>
                <w:lang w:val="fr-FR"/>
              </w:rPr>
              <w:t>(dessins de</w:t>
            </w:r>
            <w:r w:rsidRPr="004903CA">
              <w:rPr>
                <w:rFonts w:asciiTheme="minorHAnsi" w:eastAsia="Calibri" w:hAnsiTheme="minorHAnsi" w:cstheme="minorHAnsi"/>
                <w:sz w:val="24"/>
                <w:szCs w:val="24"/>
                <w:lang w:val="fr-FR"/>
              </w:rPr>
              <w:t xml:space="preserve"> définition et d’ensemble</w:t>
            </w:r>
            <w:r>
              <w:rPr>
                <w:rFonts w:asciiTheme="minorHAnsi" w:eastAsia="Calibri" w:hAnsiTheme="minorHAnsi" w:cstheme="minorHAnsi"/>
                <w:sz w:val="24"/>
                <w:szCs w:val="24"/>
                <w:lang w:val="fr-FR"/>
              </w:rPr>
              <w:t>)</w:t>
            </w:r>
          </w:p>
        </w:tc>
      </w:tr>
      <w:tr w:rsidR="00AE762C" w:rsidRPr="004903CA" w:rsidTr="004A41D9">
        <w:trPr>
          <w:trHeight w:val="920"/>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7</w:t>
            </w:r>
          </w:p>
        </w:tc>
        <w:tc>
          <w:tcPr>
            <w:tcW w:w="11400" w:type="dxa"/>
            <w:shd w:val="clear" w:color="auto" w:fill="auto"/>
          </w:tcPr>
          <w:p w:rsidR="00AE762C" w:rsidRPr="002D1396" w:rsidRDefault="00B43009" w:rsidP="004A41D9">
            <w:pPr>
              <w:pStyle w:val="TableParagraph"/>
              <w:spacing w:line="360" w:lineRule="auto"/>
              <w:ind w:hanging="675"/>
              <w:rPr>
                <w:rFonts w:asciiTheme="minorHAnsi" w:eastAsia="Calibri" w:hAnsiTheme="minorHAnsi" w:cstheme="minorHAnsi"/>
                <w:b/>
                <w:color w:val="FF0000"/>
                <w:sz w:val="24"/>
                <w:szCs w:val="24"/>
                <w:lang w:val="fr-FR"/>
                <w:rPrChange w:id="164" w:author="user" w:date="2021-08-15T09:02:00Z">
                  <w:rPr>
                    <w:rFonts w:asciiTheme="minorHAnsi" w:eastAsia="Calibri" w:hAnsiTheme="minorHAnsi" w:cstheme="minorHAnsi"/>
                    <w:b/>
                    <w:sz w:val="24"/>
                    <w:szCs w:val="24"/>
                    <w:lang w:val="fr-FR"/>
                  </w:rPr>
                </w:rPrChange>
              </w:rPr>
            </w:pPr>
            <w:r w:rsidRPr="00B43009">
              <w:rPr>
                <w:rFonts w:asciiTheme="minorHAnsi" w:eastAsia="Calibri" w:hAnsiTheme="minorHAnsi" w:cstheme="minorHAnsi"/>
                <w:b/>
                <w:color w:val="FF0000"/>
                <w:sz w:val="24"/>
                <w:szCs w:val="24"/>
                <w:lang w:val="fr-FR"/>
                <w:rPrChange w:id="165" w:author="user" w:date="2021-08-15T09:02:00Z">
                  <w:rPr>
                    <w:rFonts w:asciiTheme="minorHAnsi" w:eastAsia="Calibri" w:hAnsiTheme="minorHAnsi" w:cstheme="minorHAnsi"/>
                    <w:b/>
                    <w:sz w:val="24"/>
                    <w:szCs w:val="24"/>
                    <w:lang w:val="fr-FR" w:eastAsia="fr-FR"/>
                  </w:rPr>
                </w:rPrChange>
              </w:rPr>
              <w:t>Titre : Simulation numérique</w:t>
            </w:r>
          </w:p>
          <w:p w:rsidR="00AE762C" w:rsidRPr="002567A9" w:rsidRDefault="00AE762C" w:rsidP="002567A9">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hAnsiTheme="minorHAnsi" w:cstheme="minorHAnsi"/>
                <w:color w:val="333333"/>
                <w:sz w:val="24"/>
                <w:szCs w:val="24"/>
                <w:lang w:val="fr-FR" w:eastAsia="fr-FR"/>
              </w:rPr>
              <w:t>Simuler le fonctionnement de l’ensemble avec une animation</w:t>
            </w:r>
          </w:p>
        </w:tc>
      </w:tr>
    </w:tbl>
    <w:p w:rsidR="00AE762C" w:rsidRPr="007373E2" w:rsidRDefault="00AE762C"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p>
    <w:p w:rsidR="009E7A36" w:rsidRPr="00E06FC9" w:rsidRDefault="009E7A36" w:rsidP="009E7A36">
      <w:pPr>
        <w:pStyle w:val="Lgende"/>
        <w:jc w:val="left"/>
        <w:rPr>
          <w:rFonts w:asciiTheme="majorBidi" w:hAnsiTheme="majorBidi" w:cstheme="majorBidi"/>
          <w:sz w:val="24"/>
          <w:szCs w:val="24"/>
          <w:u w:val="single"/>
        </w:rPr>
      </w:pPr>
    </w:p>
    <w:p w:rsidR="009E7A36" w:rsidRPr="00E06FC9" w:rsidRDefault="009E7A36" w:rsidP="009E7A36">
      <w:pPr>
        <w:rPr>
          <w:rFonts w:asciiTheme="majorBidi" w:hAnsiTheme="majorBidi" w:cstheme="majorBidi"/>
        </w:rPr>
      </w:pPr>
    </w:p>
    <w:p w:rsidR="00E45375" w:rsidRPr="00E06FC9" w:rsidRDefault="00E45375" w:rsidP="009E7A36">
      <w:pPr>
        <w:rPr>
          <w:rFonts w:asciiTheme="majorBidi" w:hAnsiTheme="majorBidi" w:cstheme="majorBidi"/>
        </w:rPr>
      </w:pPr>
    </w:p>
    <w:p w:rsidR="009E7A36" w:rsidRPr="00E06FC9" w:rsidRDefault="009E7A36" w:rsidP="009E7A36">
      <w:pPr>
        <w:rPr>
          <w:rFonts w:asciiTheme="majorBidi" w:hAnsiTheme="majorBidi" w:cstheme="majorBidi"/>
        </w:rPr>
      </w:pPr>
    </w:p>
    <w:sectPr w:rsidR="009E7A36" w:rsidRPr="00E06FC9" w:rsidSect="007623DD">
      <w:footerReference w:type="default" r:id="rId8"/>
      <w:pgSz w:w="16840" w:h="11910" w:orient="landscape"/>
      <w:pgMar w:top="1060" w:right="920" w:bottom="1240" w:left="8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32" w:rsidRDefault="00B11A32" w:rsidP="005E68A0">
      <w:r>
        <w:separator/>
      </w:r>
    </w:p>
  </w:endnote>
  <w:endnote w:type="continuationSeparator" w:id="1">
    <w:p w:rsidR="00B11A32" w:rsidRDefault="00B11A32" w:rsidP="005E6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00"/>
    <w:family w:val="swiss"/>
    <w:pitch w:val="variable"/>
    <w:sig w:usb0="20000287" w:usb1="00000000"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96" w:rsidRDefault="00B43009">
    <w:pPr>
      <w:pStyle w:val="Pieddepage"/>
      <w:jc w:val="center"/>
    </w:pPr>
    <w:r>
      <w:fldChar w:fldCharType="begin"/>
    </w:r>
    <w:r w:rsidR="00FB2728">
      <w:instrText xml:space="preserve"> PAGE   \* MERGEFORMAT </w:instrText>
    </w:r>
    <w:r>
      <w:fldChar w:fldCharType="separate"/>
    </w:r>
    <w:r w:rsidR="00D66659">
      <w:rPr>
        <w:noProof/>
      </w:rPr>
      <w:t>75</w:t>
    </w:r>
    <w:r>
      <w:rPr>
        <w:noProof/>
      </w:rPr>
      <w:fldChar w:fldCharType="end"/>
    </w:r>
  </w:p>
  <w:p w:rsidR="002D1396" w:rsidRDefault="002D1396">
    <w:pPr>
      <w:pStyle w:val="Pieddepage"/>
    </w:pPr>
  </w:p>
  <w:p w:rsidR="002D1396" w:rsidRDefault="002D1396"/>
  <w:p w:rsidR="002D1396" w:rsidRDefault="002D13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32" w:rsidRDefault="00B11A32" w:rsidP="005E68A0">
      <w:r>
        <w:separator/>
      </w:r>
    </w:p>
  </w:footnote>
  <w:footnote w:type="continuationSeparator" w:id="1">
    <w:p w:rsidR="00B11A32" w:rsidRDefault="00B11A32" w:rsidP="005E6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2604D02"/>
    <w:multiLevelType w:val="hybridMultilevel"/>
    <w:tmpl w:val="0EBA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54EDB"/>
    <w:multiLevelType w:val="hybridMultilevel"/>
    <w:tmpl w:val="D304CC18"/>
    <w:lvl w:ilvl="0" w:tplc="3F60B86C">
      <w:numFmt w:val="bullet"/>
      <w:lvlText w:val=""/>
      <w:lvlJc w:val="left"/>
      <w:pPr>
        <w:ind w:left="825" w:hanging="360"/>
      </w:pPr>
      <w:rPr>
        <w:rFonts w:ascii="Symbol" w:eastAsia="Symbol" w:hAnsi="Symbol" w:cs="Symbol" w:hint="default"/>
        <w:w w:val="100"/>
        <w:sz w:val="22"/>
        <w:szCs w:val="22"/>
      </w:rPr>
    </w:lvl>
    <w:lvl w:ilvl="1" w:tplc="AB183068">
      <w:numFmt w:val="bullet"/>
      <w:lvlText w:val="•"/>
      <w:lvlJc w:val="left"/>
      <w:pPr>
        <w:ind w:left="1984" w:hanging="360"/>
      </w:pPr>
      <w:rPr>
        <w:rFonts w:hint="default"/>
      </w:rPr>
    </w:lvl>
    <w:lvl w:ilvl="2" w:tplc="8732F99A">
      <w:numFmt w:val="bullet"/>
      <w:lvlText w:val="•"/>
      <w:lvlJc w:val="left"/>
      <w:pPr>
        <w:ind w:left="3149" w:hanging="360"/>
      </w:pPr>
      <w:rPr>
        <w:rFonts w:hint="default"/>
      </w:rPr>
    </w:lvl>
    <w:lvl w:ilvl="3" w:tplc="4B7C3F96">
      <w:numFmt w:val="bullet"/>
      <w:lvlText w:val="•"/>
      <w:lvlJc w:val="left"/>
      <w:pPr>
        <w:ind w:left="4313" w:hanging="360"/>
      </w:pPr>
      <w:rPr>
        <w:rFonts w:hint="default"/>
      </w:rPr>
    </w:lvl>
    <w:lvl w:ilvl="4" w:tplc="D07E15F4">
      <w:numFmt w:val="bullet"/>
      <w:lvlText w:val="•"/>
      <w:lvlJc w:val="left"/>
      <w:pPr>
        <w:ind w:left="5478" w:hanging="360"/>
      </w:pPr>
      <w:rPr>
        <w:rFonts w:hint="default"/>
      </w:rPr>
    </w:lvl>
    <w:lvl w:ilvl="5" w:tplc="97ECBBEE">
      <w:numFmt w:val="bullet"/>
      <w:lvlText w:val="•"/>
      <w:lvlJc w:val="left"/>
      <w:pPr>
        <w:ind w:left="6642" w:hanging="360"/>
      </w:pPr>
      <w:rPr>
        <w:rFonts w:hint="default"/>
      </w:rPr>
    </w:lvl>
    <w:lvl w:ilvl="6" w:tplc="1F6237B2">
      <w:numFmt w:val="bullet"/>
      <w:lvlText w:val="•"/>
      <w:lvlJc w:val="left"/>
      <w:pPr>
        <w:ind w:left="7807" w:hanging="360"/>
      </w:pPr>
      <w:rPr>
        <w:rFonts w:hint="default"/>
      </w:rPr>
    </w:lvl>
    <w:lvl w:ilvl="7" w:tplc="234CA624">
      <w:numFmt w:val="bullet"/>
      <w:lvlText w:val="•"/>
      <w:lvlJc w:val="left"/>
      <w:pPr>
        <w:ind w:left="8971" w:hanging="360"/>
      </w:pPr>
      <w:rPr>
        <w:rFonts w:hint="default"/>
      </w:rPr>
    </w:lvl>
    <w:lvl w:ilvl="8" w:tplc="45D4472E">
      <w:numFmt w:val="bullet"/>
      <w:lvlText w:val="•"/>
      <w:lvlJc w:val="left"/>
      <w:pPr>
        <w:ind w:left="10136" w:hanging="360"/>
      </w:pPr>
      <w:rPr>
        <w:rFonts w:hint="default"/>
      </w:rPr>
    </w:lvl>
  </w:abstractNum>
  <w:abstractNum w:abstractNumId="3">
    <w:nsid w:val="055410F7"/>
    <w:multiLevelType w:val="hybridMultilevel"/>
    <w:tmpl w:val="EC923D1E"/>
    <w:lvl w:ilvl="0" w:tplc="1E948F92">
      <w:numFmt w:val="bullet"/>
      <w:lvlText w:val=""/>
      <w:lvlJc w:val="left"/>
      <w:pPr>
        <w:ind w:left="825" w:hanging="360"/>
      </w:pPr>
      <w:rPr>
        <w:rFonts w:ascii="Symbol" w:eastAsia="Symbol" w:hAnsi="Symbol" w:cs="Symbol" w:hint="default"/>
        <w:w w:val="100"/>
        <w:sz w:val="22"/>
        <w:szCs w:val="22"/>
      </w:rPr>
    </w:lvl>
    <w:lvl w:ilvl="1" w:tplc="545CE27E">
      <w:numFmt w:val="bullet"/>
      <w:lvlText w:val="•"/>
      <w:lvlJc w:val="left"/>
      <w:pPr>
        <w:ind w:left="1899" w:hanging="360"/>
      </w:pPr>
      <w:rPr>
        <w:rFonts w:hint="default"/>
      </w:rPr>
    </w:lvl>
    <w:lvl w:ilvl="2" w:tplc="93602DA8">
      <w:numFmt w:val="bullet"/>
      <w:lvlText w:val="•"/>
      <w:lvlJc w:val="left"/>
      <w:pPr>
        <w:ind w:left="2978" w:hanging="360"/>
      </w:pPr>
      <w:rPr>
        <w:rFonts w:hint="default"/>
      </w:rPr>
    </w:lvl>
    <w:lvl w:ilvl="3" w:tplc="EF10E78A">
      <w:numFmt w:val="bullet"/>
      <w:lvlText w:val="•"/>
      <w:lvlJc w:val="left"/>
      <w:pPr>
        <w:ind w:left="4058" w:hanging="360"/>
      </w:pPr>
      <w:rPr>
        <w:rFonts w:hint="default"/>
      </w:rPr>
    </w:lvl>
    <w:lvl w:ilvl="4" w:tplc="5650BA90">
      <w:numFmt w:val="bullet"/>
      <w:lvlText w:val="•"/>
      <w:lvlJc w:val="left"/>
      <w:pPr>
        <w:ind w:left="5137" w:hanging="360"/>
      </w:pPr>
      <w:rPr>
        <w:rFonts w:hint="default"/>
      </w:rPr>
    </w:lvl>
    <w:lvl w:ilvl="5" w:tplc="962CB2B0">
      <w:numFmt w:val="bullet"/>
      <w:lvlText w:val="•"/>
      <w:lvlJc w:val="left"/>
      <w:pPr>
        <w:ind w:left="6217" w:hanging="360"/>
      </w:pPr>
      <w:rPr>
        <w:rFonts w:hint="default"/>
      </w:rPr>
    </w:lvl>
    <w:lvl w:ilvl="6" w:tplc="AB28B032">
      <w:numFmt w:val="bullet"/>
      <w:lvlText w:val="•"/>
      <w:lvlJc w:val="left"/>
      <w:pPr>
        <w:ind w:left="7296" w:hanging="360"/>
      </w:pPr>
      <w:rPr>
        <w:rFonts w:hint="default"/>
      </w:rPr>
    </w:lvl>
    <w:lvl w:ilvl="7" w:tplc="19EE2564">
      <w:numFmt w:val="bullet"/>
      <w:lvlText w:val="•"/>
      <w:lvlJc w:val="left"/>
      <w:pPr>
        <w:ind w:left="8375" w:hanging="360"/>
      </w:pPr>
      <w:rPr>
        <w:rFonts w:hint="default"/>
      </w:rPr>
    </w:lvl>
    <w:lvl w:ilvl="8" w:tplc="B28046A4">
      <w:numFmt w:val="bullet"/>
      <w:lvlText w:val="•"/>
      <w:lvlJc w:val="left"/>
      <w:pPr>
        <w:ind w:left="9455" w:hanging="360"/>
      </w:pPr>
      <w:rPr>
        <w:rFonts w:hint="default"/>
      </w:rPr>
    </w:lvl>
  </w:abstractNum>
  <w:abstractNum w:abstractNumId="4">
    <w:nsid w:val="056D5DD3"/>
    <w:multiLevelType w:val="hybridMultilevel"/>
    <w:tmpl w:val="61FA1DCC"/>
    <w:lvl w:ilvl="0" w:tplc="77C067B6">
      <w:numFmt w:val="bullet"/>
      <w:lvlText w:val=""/>
      <w:lvlJc w:val="left"/>
      <w:pPr>
        <w:ind w:left="825" w:hanging="360"/>
      </w:pPr>
      <w:rPr>
        <w:rFonts w:ascii="Symbol" w:eastAsia="Symbol" w:hAnsi="Symbol" w:cs="Symbol" w:hint="default"/>
        <w:w w:val="100"/>
        <w:sz w:val="22"/>
        <w:szCs w:val="22"/>
      </w:rPr>
    </w:lvl>
    <w:lvl w:ilvl="1" w:tplc="4B3CD1E2">
      <w:numFmt w:val="bullet"/>
      <w:lvlText w:val="•"/>
      <w:lvlJc w:val="left"/>
      <w:pPr>
        <w:ind w:left="1899" w:hanging="360"/>
      </w:pPr>
      <w:rPr>
        <w:rFonts w:hint="default"/>
      </w:rPr>
    </w:lvl>
    <w:lvl w:ilvl="2" w:tplc="5A1EB0C4">
      <w:numFmt w:val="bullet"/>
      <w:lvlText w:val="•"/>
      <w:lvlJc w:val="left"/>
      <w:pPr>
        <w:ind w:left="2978" w:hanging="360"/>
      </w:pPr>
      <w:rPr>
        <w:rFonts w:hint="default"/>
      </w:rPr>
    </w:lvl>
    <w:lvl w:ilvl="3" w:tplc="D3FC2686">
      <w:numFmt w:val="bullet"/>
      <w:lvlText w:val="•"/>
      <w:lvlJc w:val="left"/>
      <w:pPr>
        <w:ind w:left="4058" w:hanging="360"/>
      </w:pPr>
      <w:rPr>
        <w:rFonts w:hint="default"/>
      </w:rPr>
    </w:lvl>
    <w:lvl w:ilvl="4" w:tplc="3D682576">
      <w:numFmt w:val="bullet"/>
      <w:lvlText w:val="•"/>
      <w:lvlJc w:val="left"/>
      <w:pPr>
        <w:ind w:left="5137" w:hanging="360"/>
      </w:pPr>
      <w:rPr>
        <w:rFonts w:hint="default"/>
      </w:rPr>
    </w:lvl>
    <w:lvl w:ilvl="5" w:tplc="63B23EA8">
      <w:numFmt w:val="bullet"/>
      <w:lvlText w:val="•"/>
      <w:lvlJc w:val="left"/>
      <w:pPr>
        <w:ind w:left="6217" w:hanging="360"/>
      </w:pPr>
      <w:rPr>
        <w:rFonts w:hint="default"/>
      </w:rPr>
    </w:lvl>
    <w:lvl w:ilvl="6" w:tplc="1A92D5A2">
      <w:numFmt w:val="bullet"/>
      <w:lvlText w:val="•"/>
      <w:lvlJc w:val="left"/>
      <w:pPr>
        <w:ind w:left="7296" w:hanging="360"/>
      </w:pPr>
      <w:rPr>
        <w:rFonts w:hint="default"/>
      </w:rPr>
    </w:lvl>
    <w:lvl w:ilvl="7" w:tplc="4ACA92C0">
      <w:numFmt w:val="bullet"/>
      <w:lvlText w:val="•"/>
      <w:lvlJc w:val="left"/>
      <w:pPr>
        <w:ind w:left="8375" w:hanging="360"/>
      </w:pPr>
      <w:rPr>
        <w:rFonts w:hint="default"/>
      </w:rPr>
    </w:lvl>
    <w:lvl w:ilvl="8" w:tplc="4EA450BA">
      <w:numFmt w:val="bullet"/>
      <w:lvlText w:val="•"/>
      <w:lvlJc w:val="left"/>
      <w:pPr>
        <w:ind w:left="9455" w:hanging="360"/>
      </w:pPr>
      <w:rPr>
        <w:rFonts w:hint="default"/>
      </w:rPr>
    </w:lvl>
  </w:abstractNum>
  <w:abstractNum w:abstractNumId="5">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6">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7">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9">
    <w:nsid w:val="0A981030"/>
    <w:multiLevelType w:val="hybridMultilevel"/>
    <w:tmpl w:val="456E0044"/>
    <w:lvl w:ilvl="0" w:tplc="3B58F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B2B16CC"/>
    <w:multiLevelType w:val="hybridMultilevel"/>
    <w:tmpl w:val="C24EB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761B41"/>
    <w:multiLevelType w:val="hybridMultilevel"/>
    <w:tmpl w:val="6DD4DEFA"/>
    <w:lvl w:ilvl="0" w:tplc="69DCB0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13">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14">
    <w:nsid w:val="107A3D25"/>
    <w:multiLevelType w:val="hybridMultilevel"/>
    <w:tmpl w:val="D9A05048"/>
    <w:lvl w:ilvl="0" w:tplc="51BE391A">
      <w:numFmt w:val="bullet"/>
      <w:lvlText w:val=""/>
      <w:lvlJc w:val="left"/>
      <w:pPr>
        <w:ind w:left="825" w:hanging="360"/>
      </w:pPr>
      <w:rPr>
        <w:rFonts w:ascii="Symbol" w:eastAsia="Symbol" w:hAnsi="Symbol" w:cs="Symbol" w:hint="default"/>
        <w:w w:val="100"/>
        <w:sz w:val="22"/>
        <w:szCs w:val="22"/>
      </w:rPr>
    </w:lvl>
    <w:lvl w:ilvl="1" w:tplc="03D094E4">
      <w:numFmt w:val="bullet"/>
      <w:lvlText w:val="•"/>
      <w:lvlJc w:val="left"/>
      <w:pPr>
        <w:ind w:left="1984" w:hanging="360"/>
      </w:pPr>
      <w:rPr>
        <w:rFonts w:hint="default"/>
      </w:rPr>
    </w:lvl>
    <w:lvl w:ilvl="2" w:tplc="5E345B08">
      <w:numFmt w:val="bullet"/>
      <w:lvlText w:val="•"/>
      <w:lvlJc w:val="left"/>
      <w:pPr>
        <w:ind w:left="3149" w:hanging="360"/>
      </w:pPr>
      <w:rPr>
        <w:rFonts w:hint="default"/>
      </w:rPr>
    </w:lvl>
    <w:lvl w:ilvl="3" w:tplc="B2561F16">
      <w:numFmt w:val="bullet"/>
      <w:lvlText w:val="•"/>
      <w:lvlJc w:val="left"/>
      <w:pPr>
        <w:ind w:left="4313" w:hanging="360"/>
      </w:pPr>
      <w:rPr>
        <w:rFonts w:hint="default"/>
      </w:rPr>
    </w:lvl>
    <w:lvl w:ilvl="4" w:tplc="F66AF470">
      <w:numFmt w:val="bullet"/>
      <w:lvlText w:val="•"/>
      <w:lvlJc w:val="left"/>
      <w:pPr>
        <w:ind w:left="5478" w:hanging="360"/>
      </w:pPr>
      <w:rPr>
        <w:rFonts w:hint="default"/>
      </w:rPr>
    </w:lvl>
    <w:lvl w:ilvl="5" w:tplc="251C29E6">
      <w:numFmt w:val="bullet"/>
      <w:lvlText w:val="•"/>
      <w:lvlJc w:val="left"/>
      <w:pPr>
        <w:ind w:left="6642" w:hanging="360"/>
      </w:pPr>
      <w:rPr>
        <w:rFonts w:hint="default"/>
      </w:rPr>
    </w:lvl>
    <w:lvl w:ilvl="6" w:tplc="A3A6AA24">
      <w:numFmt w:val="bullet"/>
      <w:lvlText w:val="•"/>
      <w:lvlJc w:val="left"/>
      <w:pPr>
        <w:ind w:left="7807" w:hanging="360"/>
      </w:pPr>
      <w:rPr>
        <w:rFonts w:hint="default"/>
      </w:rPr>
    </w:lvl>
    <w:lvl w:ilvl="7" w:tplc="C5A629B2">
      <w:numFmt w:val="bullet"/>
      <w:lvlText w:val="•"/>
      <w:lvlJc w:val="left"/>
      <w:pPr>
        <w:ind w:left="8971" w:hanging="360"/>
      </w:pPr>
      <w:rPr>
        <w:rFonts w:hint="default"/>
      </w:rPr>
    </w:lvl>
    <w:lvl w:ilvl="8" w:tplc="DE96C3F4">
      <w:numFmt w:val="bullet"/>
      <w:lvlText w:val="•"/>
      <w:lvlJc w:val="left"/>
      <w:pPr>
        <w:ind w:left="10136" w:hanging="360"/>
      </w:pPr>
      <w:rPr>
        <w:rFonts w:hint="default"/>
      </w:rPr>
    </w:lvl>
  </w:abstractNum>
  <w:abstractNum w:abstractNumId="15">
    <w:nsid w:val="107A4A0C"/>
    <w:multiLevelType w:val="hybridMultilevel"/>
    <w:tmpl w:val="F0D49BE8"/>
    <w:lvl w:ilvl="0" w:tplc="5B1A8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17">
    <w:nsid w:val="15587735"/>
    <w:multiLevelType w:val="hybridMultilevel"/>
    <w:tmpl w:val="B4302CBA"/>
    <w:lvl w:ilvl="0" w:tplc="2CF058AE">
      <w:start w:val="1"/>
      <w:numFmt w:val="bullet"/>
      <w:lvlText w:val="-"/>
      <w:lvlJc w:val="left"/>
      <w:pPr>
        <w:ind w:left="928" w:hanging="360"/>
      </w:pPr>
      <w:rPr>
        <w:rFonts w:ascii="Times New Roman" w:eastAsia="Calibr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19">
    <w:nsid w:val="182914BF"/>
    <w:multiLevelType w:val="hybridMultilevel"/>
    <w:tmpl w:val="3326A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84A1179"/>
    <w:multiLevelType w:val="hybridMultilevel"/>
    <w:tmpl w:val="2256C5EA"/>
    <w:lvl w:ilvl="0" w:tplc="26EC787E">
      <w:numFmt w:val="bullet"/>
      <w:lvlText w:val=""/>
      <w:lvlJc w:val="left"/>
      <w:pPr>
        <w:ind w:left="825" w:hanging="360"/>
      </w:pPr>
      <w:rPr>
        <w:rFonts w:ascii="Symbol" w:eastAsia="Symbol" w:hAnsi="Symbol" w:cs="Symbol" w:hint="default"/>
        <w:w w:val="100"/>
        <w:sz w:val="22"/>
        <w:szCs w:val="22"/>
      </w:rPr>
    </w:lvl>
    <w:lvl w:ilvl="1" w:tplc="1A4EAB74">
      <w:numFmt w:val="bullet"/>
      <w:lvlText w:val="•"/>
      <w:lvlJc w:val="left"/>
      <w:pPr>
        <w:ind w:left="1984" w:hanging="360"/>
      </w:pPr>
      <w:rPr>
        <w:rFonts w:hint="default"/>
      </w:rPr>
    </w:lvl>
    <w:lvl w:ilvl="2" w:tplc="21949DD0">
      <w:numFmt w:val="bullet"/>
      <w:lvlText w:val="•"/>
      <w:lvlJc w:val="left"/>
      <w:pPr>
        <w:ind w:left="3149" w:hanging="360"/>
      </w:pPr>
      <w:rPr>
        <w:rFonts w:hint="default"/>
      </w:rPr>
    </w:lvl>
    <w:lvl w:ilvl="3" w:tplc="D1CE7916">
      <w:numFmt w:val="bullet"/>
      <w:lvlText w:val="•"/>
      <w:lvlJc w:val="left"/>
      <w:pPr>
        <w:ind w:left="4313" w:hanging="360"/>
      </w:pPr>
      <w:rPr>
        <w:rFonts w:hint="default"/>
      </w:rPr>
    </w:lvl>
    <w:lvl w:ilvl="4" w:tplc="AE206EFC">
      <w:numFmt w:val="bullet"/>
      <w:lvlText w:val="•"/>
      <w:lvlJc w:val="left"/>
      <w:pPr>
        <w:ind w:left="5478" w:hanging="360"/>
      </w:pPr>
      <w:rPr>
        <w:rFonts w:hint="default"/>
      </w:rPr>
    </w:lvl>
    <w:lvl w:ilvl="5" w:tplc="1C6E2262">
      <w:numFmt w:val="bullet"/>
      <w:lvlText w:val="•"/>
      <w:lvlJc w:val="left"/>
      <w:pPr>
        <w:ind w:left="6642" w:hanging="360"/>
      </w:pPr>
      <w:rPr>
        <w:rFonts w:hint="default"/>
      </w:rPr>
    </w:lvl>
    <w:lvl w:ilvl="6" w:tplc="69927CBA">
      <w:numFmt w:val="bullet"/>
      <w:lvlText w:val="•"/>
      <w:lvlJc w:val="left"/>
      <w:pPr>
        <w:ind w:left="7807" w:hanging="360"/>
      </w:pPr>
      <w:rPr>
        <w:rFonts w:hint="default"/>
      </w:rPr>
    </w:lvl>
    <w:lvl w:ilvl="7" w:tplc="7BE43898">
      <w:numFmt w:val="bullet"/>
      <w:lvlText w:val="•"/>
      <w:lvlJc w:val="left"/>
      <w:pPr>
        <w:ind w:left="8971" w:hanging="360"/>
      </w:pPr>
      <w:rPr>
        <w:rFonts w:hint="default"/>
      </w:rPr>
    </w:lvl>
    <w:lvl w:ilvl="8" w:tplc="6ABC23BA">
      <w:numFmt w:val="bullet"/>
      <w:lvlText w:val="•"/>
      <w:lvlJc w:val="left"/>
      <w:pPr>
        <w:ind w:left="10136" w:hanging="360"/>
      </w:pPr>
      <w:rPr>
        <w:rFonts w:hint="default"/>
      </w:rPr>
    </w:lvl>
  </w:abstractNum>
  <w:abstractNum w:abstractNumId="21">
    <w:nsid w:val="18AF230D"/>
    <w:multiLevelType w:val="hybridMultilevel"/>
    <w:tmpl w:val="A308D7A8"/>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1C3433C5"/>
    <w:multiLevelType w:val="hybridMultilevel"/>
    <w:tmpl w:val="774E6B9E"/>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1C9C48ED"/>
    <w:multiLevelType w:val="hybridMultilevel"/>
    <w:tmpl w:val="F90A9DEA"/>
    <w:lvl w:ilvl="0" w:tplc="7FE29274">
      <w:numFmt w:val="bullet"/>
      <w:lvlText w:val=""/>
      <w:lvlJc w:val="left"/>
      <w:pPr>
        <w:ind w:left="825" w:hanging="360"/>
      </w:pPr>
      <w:rPr>
        <w:rFonts w:ascii="Symbol" w:eastAsia="Symbol" w:hAnsi="Symbol" w:cs="Symbol" w:hint="default"/>
        <w:w w:val="100"/>
        <w:sz w:val="22"/>
        <w:szCs w:val="22"/>
      </w:rPr>
    </w:lvl>
    <w:lvl w:ilvl="1" w:tplc="D02CB0E2">
      <w:numFmt w:val="bullet"/>
      <w:lvlText w:val="•"/>
      <w:lvlJc w:val="left"/>
      <w:pPr>
        <w:ind w:left="1927" w:hanging="360"/>
      </w:pPr>
      <w:rPr>
        <w:rFonts w:hint="default"/>
      </w:rPr>
    </w:lvl>
    <w:lvl w:ilvl="2" w:tplc="473C4286">
      <w:numFmt w:val="bullet"/>
      <w:lvlText w:val="•"/>
      <w:lvlJc w:val="left"/>
      <w:pPr>
        <w:ind w:left="3035" w:hanging="360"/>
      </w:pPr>
      <w:rPr>
        <w:rFonts w:hint="default"/>
      </w:rPr>
    </w:lvl>
    <w:lvl w:ilvl="3" w:tplc="95766298">
      <w:numFmt w:val="bullet"/>
      <w:lvlText w:val="•"/>
      <w:lvlJc w:val="left"/>
      <w:pPr>
        <w:ind w:left="4143" w:hanging="360"/>
      </w:pPr>
      <w:rPr>
        <w:rFonts w:hint="default"/>
      </w:rPr>
    </w:lvl>
    <w:lvl w:ilvl="4" w:tplc="DE5271DA">
      <w:numFmt w:val="bullet"/>
      <w:lvlText w:val="•"/>
      <w:lvlJc w:val="left"/>
      <w:pPr>
        <w:ind w:left="5251" w:hanging="360"/>
      </w:pPr>
      <w:rPr>
        <w:rFonts w:hint="default"/>
      </w:rPr>
    </w:lvl>
    <w:lvl w:ilvl="5" w:tplc="192643A2">
      <w:numFmt w:val="bullet"/>
      <w:lvlText w:val="•"/>
      <w:lvlJc w:val="left"/>
      <w:pPr>
        <w:ind w:left="6359" w:hanging="360"/>
      </w:pPr>
      <w:rPr>
        <w:rFonts w:hint="default"/>
      </w:rPr>
    </w:lvl>
    <w:lvl w:ilvl="6" w:tplc="1BE0A49C">
      <w:numFmt w:val="bullet"/>
      <w:lvlText w:val="•"/>
      <w:lvlJc w:val="left"/>
      <w:pPr>
        <w:ind w:left="7466" w:hanging="360"/>
      </w:pPr>
      <w:rPr>
        <w:rFonts w:hint="default"/>
      </w:rPr>
    </w:lvl>
    <w:lvl w:ilvl="7" w:tplc="A04C07DA">
      <w:numFmt w:val="bullet"/>
      <w:lvlText w:val="•"/>
      <w:lvlJc w:val="left"/>
      <w:pPr>
        <w:ind w:left="8574" w:hanging="360"/>
      </w:pPr>
      <w:rPr>
        <w:rFonts w:hint="default"/>
      </w:rPr>
    </w:lvl>
    <w:lvl w:ilvl="8" w:tplc="7C36A47C">
      <w:numFmt w:val="bullet"/>
      <w:lvlText w:val="•"/>
      <w:lvlJc w:val="left"/>
      <w:pPr>
        <w:ind w:left="9682" w:hanging="360"/>
      </w:pPr>
      <w:rPr>
        <w:rFonts w:hint="default"/>
      </w:rPr>
    </w:lvl>
  </w:abstractNum>
  <w:abstractNum w:abstractNumId="25">
    <w:nsid w:val="20B879A6"/>
    <w:multiLevelType w:val="hybridMultilevel"/>
    <w:tmpl w:val="73AAD88A"/>
    <w:lvl w:ilvl="0" w:tplc="CAFE1B96">
      <w:numFmt w:val="bullet"/>
      <w:lvlText w:val=""/>
      <w:lvlJc w:val="left"/>
      <w:pPr>
        <w:ind w:left="825" w:hanging="360"/>
      </w:pPr>
      <w:rPr>
        <w:rFonts w:ascii="Symbol" w:eastAsia="Symbol" w:hAnsi="Symbol" w:cs="Symbol" w:hint="default"/>
        <w:w w:val="100"/>
        <w:sz w:val="22"/>
        <w:szCs w:val="22"/>
      </w:rPr>
    </w:lvl>
    <w:lvl w:ilvl="1" w:tplc="B6241016">
      <w:numFmt w:val="bullet"/>
      <w:lvlText w:val="•"/>
      <w:lvlJc w:val="left"/>
      <w:pPr>
        <w:ind w:left="1899" w:hanging="360"/>
      </w:pPr>
      <w:rPr>
        <w:rFonts w:hint="default"/>
      </w:rPr>
    </w:lvl>
    <w:lvl w:ilvl="2" w:tplc="6F8488FC">
      <w:numFmt w:val="bullet"/>
      <w:lvlText w:val="•"/>
      <w:lvlJc w:val="left"/>
      <w:pPr>
        <w:ind w:left="2979" w:hanging="360"/>
      </w:pPr>
      <w:rPr>
        <w:rFonts w:hint="default"/>
      </w:rPr>
    </w:lvl>
    <w:lvl w:ilvl="3" w:tplc="92146F26">
      <w:numFmt w:val="bullet"/>
      <w:lvlText w:val="•"/>
      <w:lvlJc w:val="left"/>
      <w:pPr>
        <w:ind w:left="4058" w:hanging="360"/>
      </w:pPr>
      <w:rPr>
        <w:rFonts w:hint="default"/>
      </w:rPr>
    </w:lvl>
    <w:lvl w:ilvl="4" w:tplc="9856CA10">
      <w:numFmt w:val="bullet"/>
      <w:lvlText w:val="•"/>
      <w:lvlJc w:val="left"/>
      <w:pPr>
        <w:ind w:left="5138" w:hanging="360"/>
      </w:pPr>
      <w:rPr>
        <w:rFonts w:hint="default"/>
      </w:rPr>
    </w:lvl>
    <w:lvl w:ilvl="5" w:tplc="783621B8">
      <w:numFmt w:val="bullet"/>
      <w:lvlText w:val="•"/>
      <w:lvlJc w:val="left"/>
      <w:pPr>
        <w:ind w:left="6217" w:hanging="360"/>
      </w:pPr>
      <w:rPr>
        <w:rFonts w:hint="default"/>
      </w:rPr>
    </w:lvl>
    <w:lvl w:ilvl="6" w:tplc="D2048894">
      <w:numFmt w:val="bullet"/>
      <w:lvlText w:val="•"/>
      <w:lvlJc w:val="left"/>
      <w:pPr>
        <w:ind w:left="7297" w:hanging="360"/>
      </w:pPr>
      <w:rPr>
        <w:rFonts w:hint="default"/>
      </w:rPr>
    </w:lvl>
    <w:lvl w:ilvl="7" w:tplc="0B5ADD28">
      <w:numFmt w:val="bullet"/>
      <w:lvlText w:val="•"/>
      <w:lvlJc w:val="left"/>
      <w:pPr>
        <w:ind w:left="8376" w:hanging="360"/>
      </w:pPr>
      <w:rPr>
        <w:rFonts w:hint="default"/>
      </w:rPr>
    </w:lvl>
    <w:lvl w:ilvl="8" w:tplc="E33C0EE0">
      <w:numFmt w:val="bullet"/>
      <w:lvlText w:val="•"/>
      <w:lvlJc w:val="left"/>
      <w:pPr>
        <w:ind w:left="9456" w:hanging="360"/>
      </w:pPr>
      <w:rPr>
        <w:rFonts w:hint="default"/>
      </w:rPr>
    </w:lvl>
  </w:abstractNum>
  <w:abstractNum w:abstractNumId="26">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2106CD7"/>
    <w:multiLevelType w:val="hybridMultilevel"/>
    <w:tmpl w:val="7E388AA2"/>
    <w:lvl w:ilvl="0" w:tplc="CCA42F5A">
      <w:numFmt w:val="bullet"/>
      <w:lvlText w:val=""/>
      <w:lvlJc w:val="left"/>
      <w:pPr>
        <w:ind w:left="825" w:hanging="360"/>
      </w:pPr>
      <w:rPr>
        <w:rFonts w:ascii="Symbol" w:eastAsia="Symbol" w:hAnsi="Symbol" w:cs="Symbol" w:hint="default"/>
        <w:w w:val="100"/>
        <w:sz w:val="22"/>
        <w:szCs w:val="22"/>
      </w:rPr>
    </w:lvl>
    <w:lvl w:ilvl="1" w:tplc="FC40DFC0">
      <w:numFmt w:val="bullet"/>
      <w:lvlText w:val="•"/>
      <w:lvlJc w:val="left"/>
      <w:pPr>
        <w:ind w:left="1927" w:hanging="360"/>
      </w:pPr>
      <w:rPr>
        <w:rFonts w:hint="default"/>
      </w:rPr>
    </w:lvl>
    <w:lvl w:ilvl="2" w:tplc="7400A178">
      <w:numFmt w:val="bullet"/>
      <w:lvlText w:val="•"/>
      <w:lvlJc w:val="left"/>
      <w:pPr>
        <w:ind w:left="3035" w:hanging="360"/>
      </w:pPr>
      <w:rPr>
        <w:rFonts w:hint="default"/>
      </w:rPr>
    </w:lvl>
    <w:lvl w:ilvl="3" w:tplc="1E8AE75A">
      <w:numFmt w:val="bullet"/>
      <w:lvlText w:val="•"/>
      <w:lvlJc w:val="left"/>
      <w:pPr>
        <w:ind w:left="4143" w:hanging="360"/>
      </w:pPr>
      <w:rPr>
        <w:rFonts w:hint="default"/>
      </w:rPr>
    </w:lvl>
    <w:lvl w:ilvl="4" w:tplc="0FA2047A">
      <w:numFmt w:val="bullet"/>
      <w:lvlText w:val="•"/>
      <w:lvlJc w:val="left"/>
      <w:pPr>
        <w:ind w:left="5251" w:hanging="360"/>
      </w:pPr>
      <w:rPr>
        <w:rFonts w:hint="default"/>
      </w:rPr>
    </w:lvl>
    <w:lvl w:ilvl="5" w:tplc="095C63C2">
      <w:numFmt w:val="bullet"/>
      <w:lvlText w:val="•"/>
      <w:lvlJc w:val="left"/>
      <w:pPr>
        <w:ind w:left="6359" w:hanging="360"/>
      </w:pPr>
      <w:rPr>
        <w:rFonts w:hint="default"/>
      </w:rPr>
    </w:lvl>
    <w:lvl w:ilvl="6" w:tplc="66EE17D8">
      <w:numFmt w:val="bullet"/>
      <w:lvlText w:val="•"/>
      <w:lvlJc w:val="left"/>
      <w:pPr>
        <w:ind w:left="7466" w:hanging="360"/>
      </w:pPr>
      <w:rPr>
        <w:rFonts w:hint="default"/>
      </w:rPr>
    </w:lvl>
    <w:lvl w:ilvl="7" w:tplc="3B3E2E0E">
      <w:numFmt w:val="bullet"/>
      <w:lvlText w:val="•"/>
      <w:lvlJc w:val="left"/>
      <w:pPr>
        <w:ind w:left="8574" w:hanging="360"/>
      </w:pPr>
      <w:rPr>
        <w:rFonts w:hint="default"/>
      </w:rPr>
    </w:lvl>
    <w:lvl w:ilvl="8" w:tplc="3776FC06">
      <w:numFmt w:val="bullet"/>
      <w:lvlText w:val="•"/>
      <w:lvlJc w:val="left"/>
      <w:pPr>
        <w:ind w:left="9682" w:hanging="360"/>
      </w:pPr>
      <w:rPr>
        <w:rFonts w:hint="default"/>
      </w:rPr>
    </w:lvl>
  </w:abstractNum>
  <w:abstractNum w:abstractNumId="28">
    <w:nsid w:val="22B47998"/>
    <w:multiLevelType w:val="multilevel"/>
    <w:tmpl w:val="5588BE90"/>
    <w:lvl w:ilvl="0">
      <w:start w:val="1"/>
      <w:numFmt w:val="decimal"/>
      <w:lvlText w:val="%1-"/>
      <w:lvlJc w:val="lef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30">
    <w:nsid w:val="27663ACC"/>
    <w:multiLevelType w:val="hybridMultilevel"/>
    <w:tmpl w:val="C20A6F8C"/>
    <w:lvl w:ilvl="0" w:tplc="C714C730">
      <w:numFmt w:val="bullet"/>
      <w:lvlText w:val=""/>
      <w:lvlJc w:val="left"/>
      <w:pPr>
        <w:ind w:left="825" w:hanging="360"/>
      </w:pPr>
      <w:rPr>
        <w:rFonts w:ascii="Symbol" w:eastAsia="Symbol" w:hAnsi="Symbol" w:cs="Symbol" w:hint="default"/>
        <w:w w:val="100"/>
        <w:sz w:val="22"/>
        <w:szCs w:val="22"/>
      </w:rPr>
    </w:lvl>
    <w:lvl w:ilvl="1" w:tplc="1B8E7AF0">
      <w:numFmt w:val="bullet"/>
      <w:lvlText w:val="•"/>
      <w:lvlJc w:val="left"/>
      <w:pPr>
        <w:ind w:left="1899" w:hanging="360"/>
      </w:pPr>
      <w:rPr>
        <w:rFonts w:hint="default"/>
      </w:rPr>
    </w:lvl>
    <w:lvl w:ilvl="2" w:tplc="C1E63B96">
      <w:numFmt w:val="bullet"/>
      <w:lvlText w:val="•"/>
      <w:lvlJc w:val="left"/>
      <w:pPr>
        <w:ind w:left="2978" w:hanging="360"/>
      </w:pPr>
      <w:rPr>
        <w:rFonts w:hint="default"/>
      </w:rPr>
    </w:lvl>
    <w:lvl w:ilvl="3" w:tplc="74D8267C">
      <w:numFmt w:val="bullet"/>
      <w:lvlText w:val="•"/>
      <w:lvlJc w:val="left"/>
      <w:pPr>
        <w:ind w:left="4058" w:hanging="360"/>
      </w:pPr>
      <w:rPr>
        <w:rFonts w:hint="default"/>
      </w:rPr>
    </w:lvl>
    <w:lvl w:ilvl="4" w:tplc="CF2EA3AC">
      <w:numFmt w:val="bullet"/>
      <w:lvlText w:val="•"/>
      <w:lvlJc w:val="left"/>
      <w:pPr>
        <w:ind w:left="5137" w:hanging="360"/>
      </w:pPr>
      <w:rPr>
        <w:rFonts w:hint="default"/>
      </w:rPr>
    </w:lvl>
    <w:lvl w:ilvl="5" w:tplc="85E29128">
      <w:numFmt w:val="bullet"/>
      <w:lvlText w:val="•"/>
      <w:lvlJc w:val="left"/>
      <w:pPr>
        <w:ind w:left="6217" w:hanging="360"/>
      </w:pPr>
      <w:rPr>
        <w:rFonts w:hint="default"/>
      </w:rPr>
    </w:lvl>
    <w:lvl w:ilvl="6" w:tplc="37202250">
      <w:numFmt w:val="bullet"/>
      <w:lvlText w:val="•"/>
      <w:lvlJc w:val="left"/>
      <w:pPr>
        <w:ind w:left="7296" w:hanging="360"/>
      </w:pPr>
      <w:rPr>
        <w:rFonts w:hint="default"/>
      </w:rPr>
    </w:lvl>
    <w:lvl w:ilvl="7" w:tplc="DFAC4BC8">
      <w:numFmt w:val="bullet"/>
      <w:lvlText w:val="•"/>
      <w:lvlJc w:val="left"/>
      <w:pPr>
        <w:ind w:left="8375" w:hanging="360"/>
      </w:pPr>
      <w:rPr>
        <w:rFonts w:hint="default"/>
      </w:rPr>
    </w:lvl>
    <w:lvl w:ilvl="8" w:tplc="D0806866">
      <w:numFmt w:val="bullet"/>
      <w:lvlText w:val="•"/>
      <w:lvlJc w:val="left"/>
      <w:pPr>
        <w:ind w:left="9455" w:hanging="360"/>
      </w:pPr>
      <w:rPr>
        <w:rFonts w:hint="default"/>
      </w:rPr>
    </w:lvl>
  </w:abstractNum>
  <w:abstractNum w:abstractNumId="31">
    <w:nsid w:val="291B326A"/>
    <w:multiLevelType w:val="hybridMultilevel"/>
    <w:tmpl w:val="98BAAE30"/>
    <w:lvl w:ilvl="0" w:tplc="5B1A8C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33">
    <w:nsid w:val="2B911773"/>
    <w:multiLevelType w:val="hybridMultilevel"/>
    <w:tmpl w:val="C218B9E0"/>
    <w:lvl w:ilvl="0" w:tplc="1422CB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BAA4F55"/>
    <w:multiLevelType w:val="hybridMultilevel"/>
    <w:tmpl w:val="58FE6D86"/>
    <w:lvl w:ilvl="0" w:tplc="3634EBDA">
      <w:numFmt w:val="bullet"/>
      <w:lvlText w:val=""/>
      <w:lvlJc w:val="left"/>
      <w:pPr>
        <w:ind w:left="880" w:hanging="416"/>
      </w:pPr>
      <w:rPr>
        <w:rFonts w:ascii="Symbol" w:eastAsia="Symbol" w:hAnsi="Symbol" w:cs="Symbol" w:hint="default"/>
        <w:w w:val="100"/>
        <w:sz w:val="22"/>
        <w:szCs w:val="22"/>
      </w:rPr>
    </w:lvl>
    <w:lvl w:ilvl="1" w:tplc="AA68EE74">
      <w:numFmt w:val="bullet"/>
      <w:lvlText w:val="•"/>
      <w:lvlJc w:val="left"/>
      <w:pPr>
        <w:ind w:left="2038" w:hanging="416"/>
      </w:pPr>
      <w:rPr>
        <w:rFonts w:hint="default"/>
      </w:rPr>
    </w:lvl>
    <w:lvl w:ilvl="2" w:tplc="7F30DA9E">
      <w:numFmt w:val="bullet"/>
      <w:lvlText w:val="•"/>
      <w:lvlJc w:val="left"/>
      <w:pPr>
        <w:ind w:left="3197" w:hanging="416"/>
      </w:pPr>
      <w:rPr>
        <w:rFonts w:hint="default"/>
      </w:rPr>
    </w:lvl>
    <w:lvl w:ilvl="3" w:tplc="99A82CE8">
      <w:numFmt w:val="bullet"/>
      <w:lvlText w:val="•"/>
      <w:lvlJc w:val="left"/>
      <w:pPr>
        <w:ind w:left="4355" w:hanging="416"/>
      </w:pPr>
      <w:rPr>
        <w:rFonts w:hint="default"/>
      </w:rPr>
    </w:lvl>
    <w:lvl w:ilvl="4" w:tplc="2586DE9A">
      <w:numFmt w:val="bullet"/>
      <w:lvlText w:val="•"/>
      <w:lvlJc w:val="left"/>
      <w:pPr>
        <w:ind w:left="5514" w:hanging="416"/>
      </w:pPr>
      <w:rPr>
        <w:rFonts w:hint="default"/>
      </w:rPr>
    </w:lvl>
    <w:lvl w:ilvl="5" w:tplc="7A0A2DE6">
      <w:numFmt w:val="bullet"/>
      <w:lvlText w:val="•"/>
      <w:lvlJc w:val="left"/>
      <w:pPr>
        <w:ind w:left="6672" w:hanging="416"/>
      </w:pPr>
      <w:rPr>
        <w:rFonts w:hint="default"/>
      </w:rPr>
    </w:lvl>
    <w:lvl w:ilvl="6" w:tplc="49B40A38">
      <w:numFmt w:val="bullet"/>
      <w:lvlText w:val="•"/>
      <w:lvlJc w:val="left"/>
      <w:pPr>
        <w:ind w:left="7831" w:hanging="416"/>
      </w:pPr>
      <w:rPr>
        <w:rFonts w:hint="default"/>
      </w:rPr>
    </w:lvl>
    <w:lvl w:ilvl="7" w:tplc="54CEE336">
      <w:numFmt w:val="bullet"/>
      <w:lvlText w:val="•"/>
      <w:lvlJc w:val="left"/>
      <w:pPr>
        <w:ind w:left="8989" w:hanging="416"/>
      </w:pPr>
      <w:rPr>
        <w:rFonts w:hint="default"/>
      </w:rPr>
    </w:lvl>
    <w:lvl w:ilvl="8" w:tplc="1DFCAE2A">
      <w:numFmt w:val="bullet"/>
      <w:lvlText w:val="•"/>
      <w:lvlJc w:val="left"/>
      <w:pPr>
        <w:ind w:left="10148" w:hanging="416"/>
      </w:pPr>
      <w:rPr>
        <w:rFonts w:hint="default"/>
      </w:rPr>
    </w:lvl>
  </w:abstractNum>
  <w:abstractNum w:abstractNumId="35">
    <w:nsid w:val="2D153245"/>
    <w:multiLevelType w:val="hybridMultilevel"/>
    <w:tmpl w:val="898E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D8B7961"/>
    <w:multiLevelType w:val="singleLevel"/>
    <w:tmpl w:val="81D0A176"/>
    <w:lvl w:ilvl="0">
      <w:numFmt w:val="bullet"/>
      <w:lvlText w:val=""/>
      <w:lvlJc w:val="left"/>
      <w:pPr>
        <w:tabs>
          <w:tab w:val="num" w:pos="2838"/>
        </w:tabs>
        <w:ind w:left="2838" w:hanging="360"/>
      </w:pPr>
      <w:rPr>
        <w:rFonts w:ascii="Symbol" w:hAnsi="Symbol" w:hint="default"/>
      </w:rPr>
    </w:lvl>
  </w:abstractNum>
  <w:abstractNum w:abstractNumId="37">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38">
    <w:nsid w:val="2F8C38A8"/>
    <w:multiLevelType w:val="hybridMultilevel"/>
    <w:tmpl w:val="C846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D12072"/>
    <w:multiLevelType w:val="hybridMultilevel"/>
    <w:tmpl w:val="5E94E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0416A6A"/>
    <w:multiLevelType w:val="hybridMultilevel"/>
    <w:tmpl w:val="6BE24506"/>
    <w:lvl w:ilvl="0" w:tplc="5A943BD6">
      <w:numFmt w:val="bullet"/>
      <w:lvlText w:val=""/>
      <w:lvlJc w:val="left"/>
      <w:pPr>
        <w:ind w:left="825" w:hanging="360"/>
      </w:pPr>
      <w:rPr>
        <w:rFonts w:ascii="Symbol" w:eastAsia="Symbol" w:hAnsi="Symbol" w:cs="Symbol" w:hint="default"/>
        <w:w w:val="100"/>
        <w:sz w:val="22"/>
        <w:szCs w:val="22"/>
      </w:rPr>
    </w:lvl>
    <w:lvl w:ilvl="1" w:tplc="CED6A302">
      <w:numFmt w:val="bullet"/>
      <w:lvlText w:val="•"/>
      <w:lvlJc w:val="left"/>
      <w:pPr>
        <w:ind w:left="1899" w:hanging="360"/>
      </w:pPr>
      <w:rPr>
        <w:rFonts w:hint="default"/>
      </w:rPr>
    </w:lvl>
    <w:lvl w:ilvl="2" w:tplc="F056BFFA">
      <w:numFmt w:val="bullet"/>
      <w:lvlText w:val="•"/>
      <w:lvlJc w:val="left"/>
      <w:pPr>
        <w:ind w:left="2978" w:hanging="360"/>
      </w:pPr>
      <w:rPr>
        <w:rFonts w:hint="default"/>
      </w:rPr>
    </w:lvl>
    <w:lvl w:ilvl="3" w:tplc="6074C9C2">
      <w:numFmt w:val="bullet"/>
      <w:lvlText w:val="•"/>
      <w:lvlJc w:val="left"/>
      <w:pPr>
        <w:ind w:left="4058" w:hanging="360"/>
      </w:pPr>
      <w:rPr>
        <w:rFonts w:hint="default"/>
      </w:rPr>
    </w:lvl>
    <w:lvl w:ilvl="4" w:tplc="AB1E2844">
      <w:numFmt w:val="bullet"/>
      <w:lvlText w:val="•"/>
      <w:lvlJc w:val="left"/>
      <w:pPr>
        <w:ind w:left="5137" w:hanging="360"/>
      </w:pPr>
      <w:rPr>
        <w:rFonts w:hint="default"/>
      </w:rPr>
    </w:lvl>
    <w:lvl w:ilvl="5" w:tplc="452282C4">
      <w:numFmt w:val="bullet"/>
      <w:lvlText w:val="•"/>
      <w:lvlJc w:val="left"/>
      <w:pPr>
        <w:ind w:left="6217" w:hanging="360"/>
      </w:pPr>
      <w:rPr>
        <w:rFonts w:hint="default"/>
      </w:rPr>
    </w:lvl>
    <w:lvl w:ilvl="6" w:tplc="2168E6F4">
      <w:numFmt w:val="bullet"/>
      <w:lvlText w:val="•"/>
      <w:lvlJc w:val="left"/>
      <w:pPr>
        <w:ind w:left="7296" w:hanging="360"/>
      </w:pPr>
      <w:rPr>
        <w:rFonts w:hint="default"/>
      </w:rPr>
    </w:lvl>
    <w:lvl w:ilvl="7" w:tplc="D7462A3E">
      <w:numFmt w:val="bullet"/>
      <w:lvlText w:val="•"/>
      <w:lvlJc w:val="left"/>
      <w:pPr>
        <w:ind w:left="8375" w:hanging="360"/>
      </w:pPr>
      <w:rPr>
        <w:rFonts w:hint="default"/>
      </w:rPr>
    </w:lvl>
    <w:lvl w:ilvl="8" w:tplc="F234647E">
      <w:numFmt w:val="bullet"/>
      <w:lvlText w:val="•"/>
      <w:lvlJc w:val="left"/>
      <w:pPr>
        <w:ind w:left="9455" w:hanging="360"/>
      </w:pPr>
      <w:rPr>
        <w:rFonts w:hint="default"/>
      </w:rPr>
    </w:lvl>
  </w:abstractNum>
  <w:abstractNum w:abstractNumId="41">
    <w:nsid w:val="30E4451F"/>
    <w:multiLevelType w:val="multilevel"/>
    <w:tmpl w:val="094C02BA"/>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42">
    <w:nsid w:val="314F5A41"/>
    <w:multiLevelType w:val="hybridMultilevel"/>
    <w:tmpl w:val="8190E24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43">
    <w:nsid w:val="316418D5"/>
    <w:multiLevelType w:val="hybridMultilevel"/>
    <w:tmpl w:val="A1363494"/>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4">
    <w:nsid w:val="32564FF3"/>
    <w:multiLevelType w:val="hybridMultilevel"/>
    <w:tmpl w:val="95AEB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4347E03"/>
    <w:multiLevelType w:val="hybridMultilevel"/>
    <w:tmpl w:val="0BFAD012"/>
    <w:lvl w:ilvl="0" w:tplc="DD3603AA">
      <w:numFmt w:val="bullet"/>
      <w:lvlText w:val=""/>
      <w:lvlJc w:val="left"/>
      <w:pPr>
        <w:ind w:left="892" w:hanging="360"/>
      </w:pPr>
      <w:rPr>
        <w:rFonts w:ascii="Symbol" w:eastAsia="Symbol" w:hAnsi="Symbol" w:cs="Symbol" w:hint="default"/>
        <w:w w:val="100"/>
        <w:sz w:val="22"/>
        <w:szCs w:val="22"/>
      </w:rPr>
    </w:lvl>
    <w:lvl w:ilvl="1" w:tplc="DDD24B28">
      <w:numFmt w:val="bullet"/>
      <w:lvlText w:val="•"/>
      <w:lvlJc w:val="left"/>
      <w:pPr>
        <w:ind w:left="1971" w:hanging="360"/>
      </w:pPr>
      <w:rPr>
        <w:rFonts w:hint="default"/>
      </w:rPr>
    </w:lvl>
    <w:lvl w:ilvl="2" w:tplc="9C281D98">
      <w:numFmt w:val="bullet"/>
      <w:lvlText w:val="•"/>
      <w:lvlJc w:val="left"/>
      <w:pPr>
        <w:ind w:left="3043" w:hanging="360"/>
      </w:pPr>
      <w:rPr>
        <w:rFonts w:hint="default"/>
      </w:rPr>
    </w:lvl>
    <w:lvl w:ilvl="3" w:tplc="99CA3F28">
      <w:numFmt w:val="bullet"/>
      <w:lvlText w:val="•"/>
      <w:lvlJc w:val="left"/>
      <w:pPr>
        <w:ind w:left="4114" w:hanging="360"/>
      </w:pPr>
      <w:rPr>
        <w:rFonts w:hint="default"/>
      </w:rPr>
    </w:lvl>
    <w:lvl w:ilvl="4" w:tplc="5B567E2A">
      <w:numFmt w:val="bullet"/>
      <w:lvlText w:val="•"/>
      <w:lvlJc w:val="left"/>
      <w:pPr>
        <w:ind w:left="5186" w:hanging="360"/>
      </w:pPr>
      <w:rPr>
        <w:rFonts w:hint="default"/>
      </w:rPr>
    </w:lvl>
    <w:lvl w:ilvl="5" w:tplc="B71E7636">
      <w:numFmt w:val="bullet"/>
      <w:lvlText w:val="•"/>
      <w:lvlJc w:val="left"/>
      <w:pPr>
        <w:ind w:left="6257" w:hanging="360"/>
      </w:pPr>
      <w:rPr>
        <w:rFonts w:hint="default"/>
      </w:rPr>
    </w:lvl>
    <w:lvl w:ilvl="6" w:tplc="5F2695F0">
      <w:numFmt w:val="bullet"/>
      <w:lvlText w:val="•"/>
      <w:lvlJc w:val="left"/>
      <w:pPr>
        <w:ind w:left="7329" w:hanging="360"/>
      </w:pPr>
      <w:rPr>
        <w:rFonts w:hint="default"/>
      </w:rPr>
    </w:lvl>
    <w:lvl w:ilvl="7" w:tplc="A7DC345E">
      <w:numFmt w:val="bullet"/>
      <w:lvlText w:val="•"/>
      <w:lvlJc w:val="left"/>
      <w:pPr>
        <w:ind w:left="8400" w:hanging="360"/>
      </w:pPr>
      <w:rPr>
        <w:rFonts w:hint="default"/>
      </w:rPr>
    </w:lvl>
    <w:lvl w:ilvl="8" w:tplc="5846D1E6">
      <w:numFmt w:val="bullet"/>
      <w:lvlText w:val="•"/>
      <w:lvlJc w:val="left"/>
      <w:pPr>
        <w:ind w:left="9472" w:hanging="360"/>
      </w:pPr>
      <w:rPr>
        <w:rFonts w:hint="default"/>
      </w:rPr>
    </w:lvl>
  </w:abstractNum>
  <w:abstractNum w:abstractNumId="46">
    <w:nsid w:val="3614512E"/>
    <w:multiLevelType w:val="hybridMultilevel"/>
    <w:tmpl w:val="5F04B36C"/>
    <w:lvl w:ilvl="0" w:tplc="0BEEF67C">
      <w:numFmt w:val="bullet"/>
      <w:lvlText w:val=""/>
      <w:lvlJc w:val="left"/>
      <w:pPr>
        <w:ind w:left="720" w:hanging="360"/>
      </w:pPr>
      <w:rPr>
        <w:rFonts w:ascii="Symbol" w:eastAsia="Symbol" w:hAnsi="Symbol" w:cs="Symbol" w:hint="default"/>
        <w:w w:val="1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69D6B0A"/>
    <w:multiLevelType w:val="hybridMultilevel"/>
    <w:tmpl w:val="D0222FA8"/>
    <w:lvl w:ilvl="0" w:tplc="96AEFE00">
      <w:start w:val="5"/>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37FF7656"/>
    <w:multiLevelType w:val="hybridMultilevel"/>
    <w:tmpl w:val="1CFC327A"/>
    <w:lvl w:ilvl="0" w:tplc="F9A2747E">
      <w:numFmt w:val="bullet"/>
      <w:lvlText w:val=""/>
      <w:lvlJc w:val="left"/>
      <w:pPr>
        <w:ind w:left="825" w:hanging="360"/>
      </w:pPr>
      <w:rPr>
        <w:rFonts w:ascii="Symbol" w:eastAsia="Symbol" w:hAnsi="Symbol" w:cs="Symbol" w:hint="default"/>
        <w:w w:val="100"/>
        <w:sz w:val="22"/>
        <w:szCs w:val="22"/>
      </w:rPr>
    </w:lvl>
    <w:lvl w:ilvl="1" w:tplc="685E4A72">
      <w:numFmt w:val="bullet"/>
      <w:lvlText w:val="•"/>
      <w:lvlJc w:val="left"/>
      <w:pPr>
        <w:ind w:left="1984" w:hanging="360"/>
      </w:pPr>
      <w:rPr>
        <w:rFonts w:hint="default"/>
      </w:rPr>
    </w:lvl>
    <w:lvl w:ilvl="2" w:tplc="81ECD920">
      <w:numFmt w:val="bullet"/>
      <w:lvlText w:val="•"/>
      <w:lvlJc w:val="left"/>
      <w:pPr>
        <w:ind w:left="3149" w:hanging="360"/>
      </w:pPr>
      <w:rPr>
        <w:rFonts w:hint="default"/>
      </w:rPr>
    </w:lvl>
    <w:lvl w:ilvl="3" w:tplc="527E397E">
      <w:numFmt w:val="bullet"/>
      <w:lvlText w:val="•"/>
      <w:lvlJc w:val="left"/>
      <w:pPr>
        <w:ind w:left="4313" w:hanging="360"/>
      </w:pPr>
      <w:rPr>
        <w:rFonts w:hint="default"/>
      </w:rPr>
    </w:lvl>
    <w:lvl w:ilvl="4" w:tplc="26F61EC0">
      <w:numFmt w:val="bullet"/>
      <w:lvlText w:val="•"/>
      <w:lvlJc w:val="left"/>
      <w:pPr>
        <w:ind w:left="5478" w:hanging="360"/>
      </w:pPr>
      <w:rPr>
        <w:rFonts w:hint="default"/>
      </w:rPr>
    </w:lvl>
    <w:lvl w:ilvl="5" w:tplc="144632B4">
      <w:numFmt w:val="bullet"/>
      <w:lvlText w:val="•"/>
      <w:lvlJc w:val="left"/>
      <w:pPr>
        <w:ind w:left="6642" w:hanging="360"/>
      </w:pPr>
      <w:rPr>
        <w:rFonts w:hint="default"/>
      </w:rPr>
    </w:lvl>
    <w:lvl w:ilvl="6" w:tplc="73088460">
      <w:numFmt w:val="bullet"/>
      <w:lvlText w:val="•"/>
      <w:lvlJc w:val="left"/>
      <w:pPr>
        <w:ind w:left="7807" w:hanging="360"/>
      </w:pPr>
      <w:rPr>
        <w:rFonts w:hint="default"/>
      </w:rPr>
    </w:lvl>
    <w:lvl w:ilvl="7" w:tplc="CB34419C">
      <w:numFmt w:val="bullet"/>
      <w:lvlText w:val="•"/>
      <w:lvlJc w:val="left"/>
      <w:pPr>
        <w:ind w:left="8971" w:hanging="360"/>
      </w:pPr>
      <w:rPr>
        <w:rFonts w:hint="default"/>
      </w:rPr>
    </w:lvl>
    <w:lvl w:ilvl="8" w:tplc="48704638">
      <w:numFmt w:val="bullet"/>
      <w:lvlText w:val="•"/>
      <w:lvlJc w:val="left"/>
      <w:pPr>
        <w:ind w:left="10136" w:hanging="360"/>
      </w:pPr>
      <w:rPr>
        <w:rFonts w:hint="default"/>
      </w:rPr>
    </w:lvl>
  </w:abstractNum>
  <w:abstractNum w:abstractNumId="49">
    <w:nsid w:val="38333AB5"/>
    <w:multiLevelType w:val="hybridMultilevel"/>
    <w:tmpl w:val="BEFC612A"/>
    <w:lvl w:ilvl="0" w:tplc="F878C124">
      <w:numFmt w:val="bullet"/>
      <w:lvlText w:val=""/>
      <w:lvlJc w:val="left"/>
      <w:pPr>
        <w:ind w:left="825" w:hanging="360"/>
      </w:pPr>
      <w:rPr>
        <w:rFonts w:ascii="Symbol" w:eastAsia="Symbol" w:hAnsi="Symbol" w:cs="Symbol" w:hint="default"/>
        <w:w w:val="100"/>
        <w:sz w:val="22"/>
        <w:szCs w:val="22"/>
      </w:rPr>
    </w:lvl>
    <w:lvl w:ilvl="1" w:tplc="15FA7EAA">
      <w:numFmt w:val="bullet"/>
      <w:lvlText w:val="•"/>
      <w:lvlJc w:val="left"/>
      <w:pPr>
        <w:ind w:left="1899" w:hanging="360"/>
      </w:pPr>
      <w:rPr>
        <w:rFonts w:hint="default"/>
      </w:rPr>
    </w:lvl>
    <w:lvl w:ilvl="2" w:tplc="D32E40AE">
      <w:numFmt w:val="bullet"/>
      <w:lvlText w:val="•"/>
      <w:lvlJc w:val="left"/>
      <w:pPr>
        <w:ind w:left="2978" w:hanging="360"/>
      </w:pPr>
      <w:rPr>
        <w:rFonts w:hint="default"/>
      </w:rPr>
    </w:lvl>
    <w:lvl w:ilvl="3" w:tplc="AF467BEA">
      <w:numFmt w:val="bullet"/>
      <w:lvlText w:val="•"/>
      <w:lvlJc w:val="left"/>
      <w:pPr>
        <w:ind w:left="4058" w:hanging="360"/>
      </w:pPr>
      <w:rPr>
        <w:rFonts w:hint="default"/>
      </w:rPr>
    </w:lvl>
    <w:lvl w:ilvl="4" w:tplc="59E4F0C8">
      <w:numFmt w:val="bullet"/>
      <w:lvlText w:val="•"/>
      <w:lvlJc w:val="left"/>
      <w:pPr>
        <w:ind w:left="5137" w:hanging="360"/>
      </w:pPr>
      <w:rPr>
        <w:rFonts w:hint="default"/>
      </w:rPr>
    </w:lvl>
    <w:lvl w:ilvl="5" w:tplc="B530A4E0">
      <w:numFmt w:val="bullet"/>
      <w:lvlText w:val="•"/>
      <w:lvlJc w:val="left"/>
      <w:pPr>
        <w:ind w:left="6217" w:hanging="360"/>
      </w:pPr>
      <w:rPr>
        <w:rFonts w:hint="default"/>
      </w:rPr>
    </w:lvl>
    <w:lvl w:ilvl="6" w:tplc="B2282752">
      <w:numFmt w:val="bullet"/>
      <w:lvlText w:val="•"/>
      <w:lvlJc w:val="left"/>
      <w:pPr>
        <w:ind w:left="7296" w:hanging="360"/>
      </w:pPr>
      <w:rPr>
        <w:rFonts w:hint="default"/>
      </w:rPr>
    </w:lvl>
    <w:lvl w:ilvl="7" w:tplc="B90EC7FA">
      <w:numFmt w:val="bullet"/>
      <w:lvlText w:val="•"/>
      <w:lvlJc w:val="left"/>
      <w:pPr>
        <w:ind w:left="8375" w:hanging="360"/>
      </w:pPr>
      <w:rPr>
        <w:rFonts w:hint="default"/>
      </w:rPr>
    </w:lvl>
    <w:lvl w:ilvl="8" w:tplc="7CE4C5F0">
      <w:numFmt w:val="bullet"/>
      <w:lvlText w:val="•"/>
      <w:lvlJc w:val="left"/>
      <w:pPr>
        <w:ind w:left="9455" w:hanging="360"/>
      </w:pPr>
      <w:rPr>
        <w:rFonts w:hint="default"/>
      </w:rPr>
    </w:lvl>
  </w:abstractNum>
  <w:abstractNum w:abstractNumId="50">
    <w:nsid w:val="3A6C0B45"/>
    <w:multiLevelType w:val="hybridMultilevel"/>
    <w:tmpl w:val="CFA6B67A"/>
    <w:lvl w:ilvl="0" w:tplc="846C952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3AE934D7"/>
    <w:multiLevelType w:val="hybridMultilevel"/>
    <w:tmpl w:val="D3B457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2">
    <w:nsid w:val="3B1C6E5D"/>
    <w:multiLevelType w:val="hybridMultilevel"/>
    <w:tmpl w:val="590C9FEA"/>
    <w:lvl w:ilvl="0" w:tplc="A2202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B8E7EC4"/>
    <w:multiLevelType w:val="hybridMultilevel"/>
    <w:tmpl w:val="04487BE6"/>
    <w:lvl w:ilvl="0" w:tplc="0BEEF67C">
      <w:numFmt w:val="bullet"/>
      <w:lvlText w:val=""/>
      <w:lvlJc w:val="left"/>
      <w:pPr>
        <w:ind w:left="465" w:hanging="360"/>
      </w:pPr>
      <w:rPr>
        <w:rFonts w:ascii="Symbol" w:eastAsia="Symbol" w:hAnsi="Symbol" w:cs="Symbol" w:hint="default"/>
        <w:w w:val="100"/>
        <w:sz w:val="22"/>
        <w:szCs w:val="2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4">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55">
    <w:nsid w:val="3D232F13"/>
    <w:multiLevelType w:val="hybridMultilevel"/>
    <w:tmpl w:val="F67C79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3D4F335A"/>
    <w:multiLevelType w:val="hybridMultilevel"/>
    <w:tmpl w:val="82DE1364"/>
    <w:lvl w:ilvl="0" w:tplc="5B1A8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3E545409"/>
    <w:multiLevelType w:val="hybridMultilevel"/>
    <w:tmpl w:val="A8C8A88A"/>
    <w:lvl w:ilvl="0" w:tplc="745C6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59">
    <w:nsid w:val="3FA974F3"/>
    <w:multiLevelType w:val="hybridMultilevel"/>
    <w:tmpl w:val="BE88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02C1DC6"/>
    <w:multiLevelType w:val="hybridMultilevel"/>
    <w:tmpl w:val="E8B05BC8"/>
    <w:lvl w:ilvl="0" w:tplc="5C62A0AE">
      <w:start w:val="1"/>
      <w:numFmt w:val="decimal"/>
      <w:lvlText w:val="%1-"/>
      <w:lvlJc w:val="left"/>
      <w:pPr>
        <w:ind w:left="360"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62">
    <w:nsid w:val="40D909E2"/>
    <w:multiLevelType w:val="hybridMultilevel"/>
    <w:tmpl w:val="DDD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E5439E"/>
    <w:multiLevelType w:val="hybridMultilevel"/>
    <w:tmpl w:val="3A4A78C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4">
    <w:nsid w:val="44720EA8"/>
    <w:multiLevelType w:val="hybridMultilevel"/>
    <w:tmpl w:val="D6D68EF6"/>
    <w:lvl w:ilvl="0" w:tplc="EB14EFEA">
      <w:numFmt w:val="bullet"/>
      <w:lvlText w:val=""/>
      <w:lvlJc w:val="left"/>
      <w:pPr>
        <w:ind w:left="825" w:hanging="360"/>
      </w:pPr>
      <w:rPr>
        <w:rFonts w:ascii="Symbol" w:eastAsia="Symbol" w:hAnsi="Symbol" w:cs="Symbol" w:hint="default"/>
        <w:w w:val="100"/>
        <w:sz w:val="22"/>
        <w:szCs w:val="22"/>
      </w:rPr>
    </w:lvl>
    <w:lvl w:ilvl="1" w:tplc="71EE17BC">
      <w:numFmt w:val="bullet"/>
      <w:lvlText w:val="•"/>
      <w:lvlJc w:val="left"/>
      <w:pPr>
        <w:ind w:left="1899" w:hanging="360"/>
      </w:pPr>
      <w:rPr>
        <w:rFonts w:hint="default"/>
      </w:rPr>
    </w:lvl>
    <w:lvl w:ilvl="2" w:tplc="F702CF22">
      <w:numFmt w:val="bullet"/>
      <w:lvlText w:val="•"/>
      <w:lvlJc w:val="left"/>
      <w:pPr>
        <w:ind w:left="2978" w:hanging="360"/>
      </w:pPr>
      <w:rPr>
        <w:rFonts w:hint="default"/>
      </w:rPr>
    </w:lvl>
    <w:lvl w:ilvl="3" w:tplc="CC9AD058">
      <w:numFmt w:val="bullet"/>
      <w:lvlText w:val="•"/>
      <w:lvlJc w:val="left"/>
      <w:pPr>
        <w:ind w:left="4058" w:hanging="360"/>
      </w:pPr>
      <w:rPr>
        <w:rFonts w:hint="default"/>
      </w:rPr>
    </w:lvl>
    <w:lvl w:ilvl="4" w:tplc="728CFE54">
      <w:numFmt w:val="bullet"/>
      <w:lvlText w:val="•"/>
      <w:lvlJc w:val="left"/>
      <w:pPr>
        <w:ind w:left="5137" w:hanging="360"/>
      </w:pPr>
      <w:rPr>
        <w:rFonts w:hint="default"/>
      </w:rPr>
    </w:lvl>
    <w:lvl w:ilvl="5" w:tplc="8CE8271E">
      <w:numFmt w:val="bullet"/>
      <w:lvlText w:val="•"/>
      <w:lvlJc w:val="left"/>
      <w:pPr>
        <w:ind w:left="6217" w:hanging="360"/>
      </w:pPr>
      <w:rPr>
        <w:rFonts w:hint="default"/>
      </w:rPr>
    </w:lvl>
    <w:lvl w:ilvl="6" w:tplc="2FF43054">
      <w:numFmt w:val="bullet"/>
      <w:lvlText w:val="•"/>
      <w:lvlJc w:val="left"/>
      <w:pPr>
        <w:ind w:left="7296" w:hanging="360"/>
      </w:pPr>
      <w:rPr>
        <w:rFonts w:hint="default"/>
      </w:rPr>
    </w:lvl>
    <w:lvl w:ilvl="7" w:tplc="4C442D5C">
      <w:numFmt w:val="bullet"/>
      <w:lvlText w:val="•"/>
      <w:lvlJc w:val="left"/>
      <w:pPr>
        <w:ind w:left="8375" w:hanging="360"/>
      </w:pPr>
      <w:rPr>
        <w:rFonts w:hint="default"/>
      </w:rPr>
    </w:lvl>
    <w:lvl w:ilvl="8" w:tplc="87765480">
      <w:numFmt w:val="bullet"/>
      <w:lvlText w:val="•"/>
      <w:lvlJc w:val="left"/>
      <w:pPr>
        <w:ind w:left="9455" w:hanging="360"/>
      </w:pPr>
      <w:rPr>
        <w:rFonts w:hint="default"/>
      </w:rPr>
    </w:lvl>
  </w:abstractNum>
  <w:abstractNum w:abstractNumId="6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66">
    <w:nsid w:val="458D663D"/>
    <w:multiLevelType w:val="hybridMultilevel"/>
    <w:tmpl w:val="629EA58A"/>
    <w:lvl w:ilvl="0" w:tplc="CB563A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67D66C3"/>
    <w:multiLevelType w:val="hybridMultilevel"/>
    <w:tmpl w:val="DE6C6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nsid w:val="46915D27"/>
    <w:multiLevelType w:val="hybridMultilevel"/>
    <w:tmpl w:val="C3460B18"/>
    <w:lvl w:ilvl="0" w:tplc="040C0009">
      <w:start w:val="1"/>
      <w:numFmt w:val="bullet"/>
      <w:lvlText w:val=""/>
      <w:lvlJc w:val="left"/>
      <w:pPr>
        <w:ind w:left="3558" w:hanging="360"/>
      </w:pPr>
      <w:rPr>
        <w:rFonts w:ascii="Wingdings" w:hAnsi="Wingdings" w:hint="default"/>
      </w:rPr>
    </w:lvl>
    <w:lvl w:ilvl="1" w:tplc="040C0003" w:tentative="1">
      <w:start w:val="1"/>
      <w:numFmt w:val="bullet"/>
      <w:lvlText w:val="o"/>
      <w:lvlJc w:val="left"/>
      <w:pPr>
        <w:ind w:left="4278" w:hanging="360"/>
      </w:pPr>
      <w:rPr>
        <w:rFonts w:ascii="Courier New" w:hAnsi="Courier New" w:cs="Courier New" w:hint="default"/>
      </w:rPr>
    </w:lvl>
    <w:lvl w:ilvl="2" w:tplc="040C0005" w:tentative="1">
      <w:start w:val="1"/>
      <w:numFmt w:val="bullet"/>
      <w:lvlText w:val=""/>
      <w:lvlJc w:val="left"/>
      <w:pPr>
        <w:ind w:left="4998" w:hanging="360"/>
      </w:pPr>
      <w:rPr>
        <w:rFonts w:ascii="Wingdings" w:hAnsi="Wingdings" w:hint="default"/>
      </w:rPr>
    </w:lvl>
    <w:lvl w:ilvl="3" w:tplc="040C0001" w:tentative="1">
      <w:start w:val="1"/>
      <w:numFmt w:val="bullet"/>
      <w:lvlText w:val=""/>
      <w:lvlJc w:val="left"/>
      <w:pPr>
        <w:ind w:left="5718" w:hanging="360"/>
      </w:pPr>
      <w:rPr>
        <w:rFonts w:ascii="Symbol" w:hAnsi="Symbol" w:hint="default"/>
      </w:rPr>
    </w:lvl>
    <w:lvl w:ilvl="4" w:tplc="040C0003" w:tentative="1">
      <w:start w:val="1"/>
      <w:numFmt w:val="bullet"/>
      <w:lvlText w:val="o"/>
      <w:lvlJc w:val="left"/>
      <w:pPr>
        <w:ind w:left="6438" w:hanging="360"/>
      </w:pPr>
      <w:rPr>
        <w:rFonts w:ascii="Courier New" w:hAnsi="Courier New" w:cs="Courier New" w:hint="default"/>
      </w:rPr>
    </w:lvl>
    <w:lvl w:ilvl="5" w:tplc="040C0005" w:tentative="1">
      <w:start w:val="1"/>
      <w:numFmt w:val="bullet"/>
      <w:lvlText w:val=""/>
      <w:lvlJc w:val="left"/>
      <w:pPr>
        <w:ind w:left="7158" w:hanging="360"/>
      </w:pPr>
      <w:rPr>
        <w:rFonts w:ascii="Wingdings" w:hAnsi="Wingdings" w:hint="default"/>
      </w:rPr>
    </w:lvl>
    <w:lvl w:ilvl="6" w:tplc="040C0001" w:tentative="1">
      <w:start w:val="1"/>
      <w:numFmt w:val="bullet"/>
      <w:lvlText w:val=""/>
      <w:lvlJc w:val="left"/>
      <w:pPr>
        <w:ind w:left="7878" w:hanging="360"/>
      </w:pPr>
      <w:rPr>
        <w:rFonts w:ascii="Symbol" w:hAnsi="Symbol" w:hint="default"/>
      </w:rPr>
    </w:lvl>
    <w:lvl w:ilvl="7" w:tplc="040C0003" w:tentative="1">
      <w:start w:val="1"/>
      <w:numFmt w:val="bullet"/>
      <w:lvlText w:val="o"/>
      <w:lvlJc w:val="left"/>
      <w:pPr>
        <w:ind w:left="8598" w:hanging="360"/>
      </w:pPr>
      <w:rPr>
        <w:rFonts w:ascii="Courier New" w:hAnsi="Courier New" w:cs="Courier New" w:hint="default"/>
      </w:rPr>
    </w:lvl>
    <w:lvl w:ilvl="8" w:tplc="040C0005" w:tentative="1">
      <w:start w:val="1"/>
      <w:numFmt w:val="bullet"/>
      <w:lvlText w:val=""/>
      <w:lvlJc w:val="left"/>
      <w:pPr>
        <w:ind w:left="9318" w:hanging="360"/>
      </w:pPr>
      <w:rPr>
        <w:rFonts w:ascii="Wingdings" w:hAnsi="Wingdings" w:hint="default"/>
      </w:rPr>
    </w:lvl>
  </w:abstractNum>
  <w:abstractNum w:abstractNumId="69">
    <w:nsid w:val="48BC1EEE"/>
    <w:multiLevelType w:val="hybridMultilevel"/>
    <w:tmpl w:val="6E58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8BE5D17"/>
    <w:multiLevelType w:val="hybridMultilevel"/>
    <w:tmpl w:val="91DC1160"/>
    <w:lvl w:ilvl="0" w:tplc="0BEEF67C">
      <w:numFmt w:val="bullet"/>
      <w:lvlText w:val=""/>
      <w:lvlJc w:val="left"/>
      <w:pPr>
        <w:ind w:left="720" w:hanging="360"/>
      </w:pPr>
      <w:rPr>
        <w:rFonts w:ascii="Symbol" w:eastAsia="Symbol" w:hAnsi="Symbol" w:cs="Symbo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73">
    <w:nsid w:val="4BBA762E"/>
    <w:multiLevelType w:val="hybridMultilevel"/>
    <w:tmpl w:val="4490A894"/>
    <w:lvl w:ilvl="0" w:tplc="CA48B234">
      <w:numFmt w:val="bullet"/>
      <w:lvlText w:val=""/>
      <w:lvlJc w:val="left"/>
      <w:pPr>
        <w:ind w:left="825" w:hanging="360"/>
      </w:pPr>
      <w:rPr>
        <w:rFonts w:ascii="Symbol" w:eastAsia="Symbol" w:hAnsi="Symbol" w:cs="Symbol" w:hint="default"/>
        <w:w w:val="100"/>
        <w:sz w:val="22"/>
        <w:szCs w:val="22"/>
      </w:rPr>
    </w:lvl>
    <w:lvl w:ilvl="1" w:tplc="20D4B61E">
      <w:numFmt w:val="bullet"/>
      <w:lvlText w:val="•"/>
      <w:lvlJc w:val="left"/>
      <w:pPr>
        <w:ind w:left="1899" w:hanging="360"/>
      </w:pPr>
      <w:rPr>
        <w:rFonts w:hint="default"/>
      </w:rPr>
    </w:lvl>
    <w:lvl w:ilvl="2" w:tplc="1B5A90CA">
      <w:numFmt w:val="bullet"/>
      <w:lvlText w:val="•"/>
      <w:lvlJc w:val="left"/>
      <w:pPr>
        <w:ind w:left="2978" w:hanging="360"/>
      </w:pPr>
      <w:rPr>
        <w:rFonts w:hint="default"/>
      </w:rPr>
    </w:lvl>
    <w:lvl w:ilvl="3" w:tplc="01CC3504">
      <w:numFmt w:val="bullet"/>
      <w:lvlText w:val="•"/>
      <w:lvlJc w:val="left"/>
      <w:pPr>
        <w:ind w:left="4058" w:hanging="360"/>
      </w:pPr>
      <w:rPr>
        <w:rFonts w:hint="default"/>
      </w:rPr>
    </w:lvl>
    <w:lvl w:ilvl="4" w:tplc="4B148FD0">
      <w:numFmt w:val="bullet"/>
      <w:lvlText w:val="•"/>
      <w:lvlJc w:val="left"/>
      <w:pPr>
        <w:ind w:left="5137" w:hanging="360"/>
      </w:pPr>
      <w:rPr>
        <w:rFonts w:hint="default"/>
      </w:rPr>
    </w:lvl>
    <w:lvl w:ilvl="5" w:tplc="A02E9EEC">
      <w:numFmt w:val="bullet"/>
      <w:lvlText w:val="•"/>
      <w:lvlJc w:val="left"/>
      <w:pPr>
        <w:ind w:left="6217" w:hanging="360"/>
      </w:pPr>
      <w:rPr>
        <w:rFonts w:hint="default"/>
      </w:rPr>
    </w:lvl>
    <w:lvl w:ilvl="6" w:tplc="4C7ED844">
      <w:numFmt w:val="bullet"/>
      <w:lvlText w:val="•"/>
      <w:lvlJc w:val="left"/>
      <w:pPr>
        <w:ind w:left="7296" w:hanging="360"/>
      </w:pPr>
      <w:rPr>
        <w:rFonts w:hint="default"/>
      </w:rPr>
    </w:lvl>
    <w:lvl w:ilvl="7" w:tplc="52EEDF70">
      <w:numFmt w:val="bullet"/>
      <w:lvlText w:val="•"/>
      <w:lvlJc w:val="left"/>
      <w:pPr>
        <w:ind w:left="8375" w:hanging="360"/>
      </w:pPr>
      <w:rPr>
        <w:rFonts w:hint="default"/>
      </w:rPr>
    </w:lvl>
    <w:lvl w:ilvl="8" w:tplc="86724D50">
      <w:numFmt w:val="bullet"/>
      <w:lvlText w:val="•"/>
      <w:lvlJc w:val="left"/>
      <w:pPr>
        <w:ind w:left="9455" w:hanging="360"/>
      </w:pPr>
      <w:rPr>
        <w:rFonts w:hint="default"/>
      </w:rPr>
    </w:lvl>
  </w:abstractNum>
  <w:abstractNum w:abstractNumId="74">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75">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76">
    <w:nsid w:val="4FF77549"/>
    <w:multiLevelType w:val="hybridMultilevel"/>
    <w:tmpl w:val="D616889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07E3F85"/>
    <w:multiLevelType w:val="hybridMultilevel"/>
    <w:tmpl w:val="DBE0A084"/>
    <w:lvl w:ilvl="0" w:tplc="1B76CB4C">
      <w:start w:val="1"/>
      <w:numFmt w:val="decimal"/>
      <w:lvlText w:val="%1-"/>
      <w:lvlJc w:val="left"/>
      <w:pPr>
        <w:ind w:left="720" w:hanging="360"/>
      </w:pPr>
      <w:rPr>
        <w:rFonts w:hint="default"/>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2110FA4"/>
    <w:multiLevelType w:val="hybridMultilevel"/>
    <w:tmpl w:val="B440AB18"/>
    <w:lvl w:ilvl="0" w:tplc="B250302C">
      <w:numFmt w:val="bullet"/>
      <w:lvlText w:val="-"/>
      <w:lvlJc w:val="left"/>
      <w:pPr>
        <w:ind w:left="786"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80">
    <w:nsid w:val="52DE5D43"/>
    <w:multiLevelType w:val="hybridMultilevel"/>
    <w:tmpl w:val="4AB227DA"/>
    <w:lvl w:ilvl="0" w:tplc="9C167266">
      <w:start w:val="1"/>
      <w:numFmt w:val="bullet"/>
      <w:lvlText w:val="-"/>
      <w:lvlJc w:val="left"/>
      <w:pPr>
        <w:ind w:left="1069" w:hanging="360"/>
      </w:pPr>
      <w:rPr>
        <w:rFonts w:ascii="Times New Roman" w:eastAsia="Times New Roman" w:hAnsi="Times New Roman" w:cs="Times New Roman" w:hint="default"/>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1">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3">
    <w:nsid w:val="5965470F"/>
    <w:multiLevelType w:val="hybridMultilevel"/>
    <w:tmpl w:val="A8B6C74C"/>
    <w:lvl w:ilvl="0" w:tplc="5ADADAFA">
      <w:numFmt w:val="bullet"/>
      <w:lvlText w:val=""/>
      <w:lvlJc w:val="left"/>
      <w:pPr>
        <w:ind w:left="825" w:hanging="360"/>
      </w:pPr>
      <w:rPr>
        <w:rFonts w:ascii="Symbol" w:eastAsia="Symbol" w:hAnsi="Symbol" w:cs="Symbol" w:hint="default"/>
        <w:w w:val="100"/>
        <w:sz w:val="22"/>
        <w:szCs w:val="22"/>
      </w:rPr>
    </w:lvl>
    <w:lvl w:ilvl="1" w:tplc="2B92035C">
      <w:numFmt w:val="bullet"/>
      <w:lvlText w:val="•"/>
      <w:lvlJc w:val="left"/>
      <w:pPr>
        <w:ind w:left="1899" w:hanging="360"/>
      </w:pPr>
      <w:rPr>
        <w:rFonts w:hint="default"/>
      </w:rPr>
    </w:lvl>
    <w:lvl w:ilvl="2" w:tplc="34227C06">
      <w:numFmt w:val="bullet"/>
      <w:lvlText w:val="•"/>
      <w:lvlJc w:val="left"/>
      <w:pPr>
        <w:ind w:left="2978" w:hanging="360"/>
      </w:pPr>
      <w:rPr>
        <w:rFonts w:hint="default"/>
      </w:rPr>
    </w:lvl>
    <w:lvl w:ilvl="3" w:tplc="667647D0">
      <w:numFmt w:val="bullet"/>
      <w:lvlText w:val="•"/>
      <w:lvlJc w:val="left"/>
      <w:pPr>
        <w:ind w:left="4058" w:hanging="360"/>
      </w:pPr>
      <w:rPr>
        <w:rFonts w:hint="default"/>
      </w:rPr>
    </w:lvl>
    <w:lvl w:ilvl="4" w:tplc="8D20AE76">
      <w:numFmt w:val="bullet"/>
      <w:lvlText w:val="•"/>
      <w:lvlJc w:val="left"/>
      <w:pPr>
        <w:ind w:left="5137" w:hanging="360"/>
      </w:pPr>
      <w:rPr>
        <w:rFonts w:hint="default"/>
      </w:rPr>
    </w:lvl>
    <w:lvl w:ilvl="5" w:tplc="992CB01E">
      <w:numFmt w:val="bullet"/>
      <w:lvlText w:val="•"/>
      <w:lvlJc w:val="left"/>
      <w:pPr>
        <w:ind w:left="6217" w:hanging="360"/>
      </w:pPr>
      <w:rPr>
        <w:rFonts w:hint="default"/>
      </w:rPr>
    </w:lvl>
    <w:lvl w:ilvl="6" w:tplc="108654B8">
      <w:numFmt w:val="bullet"/>
      <w:lvlText w:val="•"/>
      <w:lvlJc w:val="left"/>
      <w:pPr>
        <w:ind w:left="7296" w:hanging="360"/>
      </w:pPr>
      <w:rPr>
        <w:rFonts w:hint="default"/>
      </w:rPr>
    </w:lvl>
    <w:lvl w:ilvl="7" w:tplc="6E644F1C">
      <w:numFmt w:val="bullet"/>
      <w:lvlText w:val="•"/>
      <w:lvlJc w:val="left"/>
      <w:pPr>
        <w:ind w:left="8375" w:hanging="360"/>
      </w:pPr>
      <w:rPr>
        <w:rFonts w:hint="default"/>
      </w:rPr>
    </w:lvl>
    <w:lvl w:ilvl="8" w:tplc="4226186A">
      <w:numFmt w:val="bullet"/>
      <w:lvlText w:val="•"/>
      <w:lvlJc w:val="left"/>
      <w:pPr>
        <w:ind w:left="9455" w:hanging="360"/>
      </w:pPr>
      <w:rPr>
        <w:rFonts w:hint="default"/>
      </w:rPr>
    </w:lvl>
  </w:abstractNum>
  <w:abstractNum w:abstractNumId="84">
    <w:nsid w:val="5A6929FD"/>
    <w:multiLevelType w:val="hybridMultilevel"/>
    <w:tmpl w:val="F456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A8F756D"/>
    <w:multiLevelType w:val="hybridMultilevel"/>
    <w:tmpl w:val="9E7EE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B2B53F8"/>
    <w:multiLevelType w:val="hybridMultilevel"/>
    <w:tmpl w:val="3AFE8FD6"/>
    <w:lvl w:ilvl="0" w:tplc="B4BE678C">
      <w:start w:val="1"/>
      <w:numFmt w:val="bullet"/>
      <w:lvlText w:val=""/>
      <w:lvlJc w:val="left"/>
      <w:pPr>
        <w:ind w:left="757" w:hanging="360"/>
      </w:pPr>
      <w:rPr>
        <w:rFonts w:ascii="Symbol" w:hAnsi="Symbol" w:cs="Symbol" w:hint="default"/>
        <w:color w:val="auto"/>
        <w:sz w:val="18"/>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7">
    <w:nsid w:val="5C2F3EFA"/>
    <w:multiLevelType w:val="multilevel"/>
    <w:tmpl w:val="9B50DD6E"/>
    <w:lvl w:ilvl="0">
      <w:numFmt w:val="bullet"/>
      <w:lvlText w:val=""/>
      <w:lvlJc w:val="left"/>
      <w:pPr>
        <w:ind w:left="720" w:hanging="360"/>
      </w:pPr>
      <w:rPr>
        <w:rFonts w:ascii="Symbol" w:hAnsi="Symbol"/>
      </w:rPr>
    </w:lvl>
    <w:lvl w:ilvl="1">
      <w:numFmt w:val="bullet"/>
      <w:lvlText w:val="-"/>
      <w:lvlJc w:val="left"/>
      <w:pPr>
        <w:ind w:left="1440" w:hanging="360"/>
      </w:pPr>
      <w:rPr>
        <w:rFonts w:ascii="Garamond" w:eastAsia="Times New Roman" w:hAnsi="Garamond" w:cs="Times New Roman"/>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nsid w:val="5DC05A36"/>
    <w:multiLevelType w:val="multilevel"/>
    <w:tmpl w:val="0C1CE8C4"/>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89">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90">
    <w:nsid w:val="63FA3A10"/>
    <w:multiLevelType w:val="hybridMultilevel"/>
    <w:tmpl w:val="89AA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6A8763A"/>
    <w:multiLevelType w:val="multilevel"/>
    <w:tmpl w:val="9D182530"/>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92">
    <w:nsid w:val="68D507AF"/>
    <w:multiLevelType w:val="hybridMultilevel"/>
    <w:tmpl w:val="FD3A5112"/>
    <w:lvl w:ilvl="0" w:tplc="9A180DAC">
      <w:numFmt w:val="bullet"/>
      <w:lvlText w:val=""/>
      <w:lvlJc w:val="left"/>
      <w:pPr>
        <w:ind w:left="825" w:hanging="360"/>
      </w:pPr>
      <w:rPr>
        <w:rFonts w:ascii="Symbol" w:eastAsia="Symbol" w:hAnsi="Symbol" w:cs="Symbol" w:hint="default"/>
        <w:w w:val="100"/>
        <w:sz w:val="22"/>
        <w:szCs w:val="22"/>
      </w:rPr>
    </w:lvl>
    <w:lvl w:ilvl="1" w:tplc="EC482702">
      <w:numFmt w:val="bullet"/>
      <w:lvlText w:val="•"/>
      <w:lvlJc w:val="left"/>
      <w:pPr>
        <w:ind w:left="1927" w:hanging="360"/>
      </w:pPr>
      <w:rPr>
        <w:rFonts w:hint="default"/>
      </w:rPr>
    </w:lvl>
    <w:lvl w:ilvl="2" w:tplc="C2666E26">
      <w:numFmt w:val="bullet"/>
      <w:lvlText w:val="•"/>
      <w:lvlJc w:val="left"/>
      <w:pPr>
        <w:ind w:left="3035" w:hanging="360"/>
      </w:pPr>
      <w:rPr>
        <w:rFonts w:hint="default"/>
      </w:rPr>
    </w:lvl>
    <w:lvl w:ilvl="3" w:tplc="25AA3B3A">
      <w:numFmt w:val="bullet"/>
      <w:lvlText w:val="•"/>
      <w:lvlJc w:val="left"/>
      <w:pPr>
        <w:ind w:left="4143" w:hanging="360"/>
      </w:pPr>
      <w:rPr>
        <w:rFonts w:hint="default"/>
      </w:rPr>
    </w:lvl>
    <w:lvl w:ilvl="4" w:tplc="A3162DF6">
      <w:numFmt w:val="bullet"/>
      <w:lvlText w:val="•"/>
      <w:lvlJc w:val="left"/>
      <w:pPr>
        <w:ind w:left="5251" w:hanging="360"/>
      </w:pPr>
      <w:rPr>
        <w:rFonts w:hint="default"/>
      </w:rPr>
    </w:lvl>
    <w:lvl w:ilvl="5" w:tplc="976C954E">
      <w:numFmt w:val="bullet"/>
      <w:lvlText w:val="•"/>
      <w:lvlJc w:val="left"/>
      <w:pPr>
        <w:ind w:left="6359" w:hanging="360"/>
      </w:pPr>
      <w:rPr>
        <w:rFonts w:hint="default"/>
      </w:rPr>
    </w:lvl>
    <w:lvl w:ilvl="6" w:tplc="4EB8422E">
      <w:numFmt w:val="bullet"/>
      <w:lvlText w:val="•"/>
      <w:lvlJc w:val="left"/>
      <w:pPr>
        <w:ind w:left="7466" w:hanging="360"/>
      </w:pPr>
      <w:rPr>
        <w:rFonts w:hint="default"/>
      </w:rPr>
    </w:lvl>
    <w:lvl w:ilvl="7" w:tplc="2ED05DC8">
      <w:numFmt w:val="bullet"/>
      <w:lvlText w:val="•"/>
      <w:lvlJc w:val="left"/>
      <w:pPr>
        <w:ind w:left="8574" w:hanging="360"/>
      </w:pPr>
      <w:rPr>
        <w:rFonts w:hint="default"/>
      </w:rPr>
    </w:lvl>
    <w:lvl w:ilvl="8" w:tplc="51C09B22">
      <w:numFmt w:val="bullet"/>
      <w:lvlText w:val="•"/>
      <w:lvlJc w:val="left"/>
      <w:pPr>
        <w:ind w:left="9682" w:hanging="360"/>
      </w:pPr>
      <w:rPr>
        <w:rFonts w:hint="default"/>
      </w:rPr>
    </w:lvl>
  </w:abstractNum>
  <w:abstractNum w:abstractNumId="93">
    <w:nsid w:val="695B12ED"/>
    <w:multiLevelType w:val="hybridMultilevel"/>
    <w:tmpl w:val="6B3C610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4">
    <w:nsid w:val="698606DD"/>
    <w:multiLevelType w:val="hybridMultilevel"/>
    <w:tmpl w:val="C7F4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9BF10E0"/>
    <w:multiLevelType w:val="multilevel"/>
    <w:tmpl w:val="4E269D96"/>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96">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97">
    <w:nsid w:val="6B2C49BC"/>
    <w:multiLevelType w:val="hybridMultilevel"/>
    <w:tmpl w:val="F19A2558"/>
    <w:lvl w:ilvl="0" w:tplc="FF52B540">
      <w:numFmt w:val="bullet"/>
      <w:lvlText w:val=""/>
      <w:lvlJc w:val="left"/>
      <w:pPr>
        <w:ind w:left="825" w:hanging="360"/>
      </w:pPr>
      <w:rPr>
        <w:rFonts w:ascii="Symbol" w:eastAsia="Symbol" w:hAnsi="Symbol" w:cs="Symbol" w:hint="default"/>
        <w:w w:val="100"/>
        <w:sz w:val="22"/>
        <w:szCs w:val="22"/>
      </w:rPr>
    </w:lvl>
    <w:lvl w:ilvl="1" w:tplc="DA7C81D2">
      <w:numFmt w:val="bullet"/>
      <w:lvlText w:val="•"/>
      <w:lvlJc w:val="left"/>
      <w:pPr>
        <w:ind w:left="1927" w:hanging="360"/>
      </w:pPr>
      <w:rPr>
        <w:rFonts w:hint="default"/>
      </w:rPr>
    </w:lvl>
    <w:lvl w:ilvl="2" w:tplc="EF6A691A">
      <w:numFmt w:val="bullet"/>
      <w:lvlText w:val="•"/>
      <w:lvlJc w:val="left"/>
      <w:pPr>
        <w:ind w:left="3035" w:hanging="360"/>
      </w:pPr>
      <w:rPr>
        <w:rFonts w:hint="default"/>
      </w:rPr>
    </w:lvl>
    <w:lvl w:ilvl="3" w:tplc="836C4E84">
      <w:numFmt w:val="bullet"/>
      <w:lvlText w:val="•"/>
      <w:lvlJc w:val="left"/>
      <w:pPr>
        <w:ind w:left="4143" w:hanging="360"/>
      </w:pPr>
      <w:rPr>
        <w:rFonts w:hint="default"/>
      </w:rPr>
    </w:lvl>
    <w:lvl w:ilvl="4" w:tplc="8D265746">
      <w:numFmt w:val="bullet"/>
      <w:lvlText w:val="•"/>
      <w:lvlJc w:val="left"/>
      <w:pPr>
        <w:ind w:left="5251" w:hanging="360"/>
      </w:pPr>
      <w:rPr>
        <w:rFonts w:hint="default"/>
      </w:rPr>
    </w:lvl>
    <w:lvl w:ilvl="5" w:tplc="A04E756E">
      <w:numFmt w:val="bullet"/>
      <w:lvlText w:val="•"/>
      <w:lvlJc w:val="left"/>
      <w:pPr>
        <w:ind w:left="6359" w:hanging="360"/>
      </w:pPr>
      <w:rPr>
        <w:rFonts w:hint="default"/>
      </w:rPr>
    </w:lvl>
    <w:lvl w:ilvl="6" w:tplc="893665E8">
      <w:numFmt w:val="bullet"/>
      <w:lvlText w:val="•"/>
      <w:lvlJc w:val="left"/>
      <w:pPr>
        <w:ind w:left="7466" w:hanging="360"/>
      </w:pPr>
      <w:rPr>
        <w:rFonts w:hint="default"/>
      </w:rPr>
    </w:lvl>
    <w:lvl w:ilvl="7" w:tplc="F394F4F0">
      <w:numFmt w:val="bullet"/>
      <w:lvlText w:val="•"/>
      <w:lvlJc w:val="left"/>
      <w:pPr>
        <w:ind w:left="8574" w:hanging="360"/>
      </w:pPr>
      <w:rPr>
        <w:rFonts w:hint="default"/>
      </w:rPr>
    </w:lvl>
    <w:lvl w:ilvl="8" w:tplc="46301E32">
      <w:numFmt w:val="bullet"/>
      <w:lvlText w:val="•"/>
      <w:lvlJc w:val="left"/>
      <w:pPr>
        <w:ind w:left="9682" w:hanging="360"/>
      </w:pPr>
      <w:rPr>
        <w:rFonts w:hint="default"/>
      </w:rPr>
    </w:lvl>
  </w:abstractNum>
  <w:abstractNum w:abstractNumId="9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99">
    <w:nsid w:val="6DF060EC"/>
    <w:multiLevelType w:val="hybridMultilevel"/>
    <w:tmpl w:val="18FA8386"/>
    <w:lvl w:ilvl="0" w:tplc="F0F0D2C2">
      <w:start w:val="1"/>
      <w:numFmt w:val="upperRoman"/>
      <w:lvlText w:val="%1-"/>
      <w:lvlJc w:val="left"/>
      <w:pPr>
        <w:ind w:left="877" w:hanging="720"/>
      </w:pPr>
      <w:rPr>
        <w:rFonts w:hint="default"/>
      </w:rPr>
    </w:lvl>
    <w:lvl w:ilvl="1" w:tplc="040C0019" w:tentative="1">
      <w:start w:val="1"/>
      <w:numFmt w:val="lowerLetter"/>
      <w:lvlText w:val="%2."/>
      <w:lvlJc w:val="left"/>
      <w:pPr>
        <w:ind w:left="1237" w:hanging="360"/>
      </w:pPr>
    </w:lvl>
    <w:lvl w:ilvl="2" w:tplc="040C001B" w:tentative="1">
      <w:start w:val="1"/>
      <w:numFmt w:val="lowerRoman"/>
      <w:lvlText w:val="%3."/>
      <w:lvlJc w:val="right"/>
      <w:pPr>
        <w:ind w:left="1957" w:hanging="180"/>
      </w:pPr>
    </w:lvl>
    <w:lvl w:ilvl="3" w:tplc="040C000F" w:tentative="1">
      <w:start w:val="1"/>
      <w:numFmt w:val="decimal"/>
      <w:lvlText w:val="%4."/>
      <w:lvlJc w:val="left"/>
      <w:pPr>
        <w:ind w:left="2677" w:hanging="360"/>
      </w:pPr>
    </w:lvl>
    <w:lvl w:ilvl="4" w:tplc="040C0019" w:tentative="1">
      <w:start w:val="1"/>
      <w:numFmt w:val="lowerLetter"/>
      <w:lvlText w:val="%5."/>
      <w:lvlJc w:val="left"/>
      <w:pPr>
        <w:ind w:left="3397" w:hanging="360"/>
      </w:pPr>
    </w:lvl>
    <w:lvl w:ilvl="5" w:tplc="040C001B" w:tentative="1">
      <w:start w:val="1"/>
      <w:numFmt w:val="lowerRoman"/>
      <w:lvlText w:val="%6."/>
      <w:lvlJc w:val="right"/>
      <w:pPr>
        <w:ind w:left="4117" w:hanging="180"/>
      </w:pPr>
    </w:lvl>
    <w:lvl w:ilvl="6" w:tplc="040C000F" w:tentative="1">
      <w:start w:val="1"/>
      <w:numFmt w:val="decimal"/>
      <w:lvlText w:val="%7."/>
      <w:lvlJc w:val="left"/>
      <w:pPr>
        <w:ind w:left="4837" w:hanging="360"/>
      </w:pPr>
    </w:lvl>
    <w:lvl w:ilvl="7" w:tplc="040C0019" w:tentative="1">
      <w:start w:val="1"/>
      <w:numFmt w:val="lowerLetter"/>
      <w:lvlText w:val="%8."/>
      <w:lvlJc w:val="left"/>
      <w:pPr>
        <w:ind w:left="5557" w:hanging="360"/>
      </w:pPr>
    </w:lvl>
    <w:lvl w:ilvl="8" w:tplc="040C001B" w:tentative="1">
      <w:start w:val="1"/>
      <w:numFmt w:val="lowerRoman"/>
      <w:lvlText w:val="%9."/>
      <w:lvlJc w:val="right"/>
      <w:pPr>
        <w:ind w:left="6277" w:hanging="180"/>
      </w:pPr>
    </w:lvl>
  </w:abstractNum>
  <w:abstractNum w:abstractNumId="100">
    <w:nsid w:val="6E1B4F4B"/>
    <w:multiLevelType w:val="hybridMultilevel"/>
    <w:tmpl w:val="4EF2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0107552"/>
    <w:multiLevelType w:val="hybridMultilevel"/>
    <w:tmpl w:val="565C7158"/>
    <w:lvl w:ilvl="0" w:tplc="C3F65EC8">
      <w:numFmt w:val="bullet"/>
      <w:lvlText w:val=""/>
      <w:lvlJc w:val="left"/>
      <w:pPr>
        <w:ind w:left="825" w:hanging="360"/>
      </w:pPr>
      <w:rPr>
        <w:rFonts w:ascii="Symbol" w:eastAsia="Symbol" w:hAnsi="Symbol" w:cs="Symbol" w:hint="default"/>
        <w:w w:val="100"/>
        <w:sz w:val="22"/>
        <w:szCs w:val="22"/>
      </w:rPr>
    </w:lvl>
    <w:lvl w:ilvl="1" w:tplc="9B023E52">
      <w:numFmt w:val="bullet"/>
      <w:lvlText w:val="•"/>
      <w:lvlJc w:val="left"/>
      <w:pPr>
        <w:ind w:left="1927" w:hanging="360"/>
      </w:pPr>
      <w:rPr>
        <w:rFonts w:hint="default"/>
      </w:rPr>
    </w:lvl>
    <w:lvl w:ilvl="2" w:tplc="378E936E">
      <w:numFmt w:val="bullet"/>
      <w:lvlText w:val="•"/>
      <w:lvlJc w:val="left"/>
      <w:pPr>
        <w:ind w:left="3035" w:hanging="360"/>
      </w:pPr>
      <w:rPr>
        <w:rFonts w:hint="default"/>
      </w:rPr>
    </w:lvl>
    <w:lvl w:ilvl="3" w:tplc="77BA95D0">
      <w:numFmt w:val="bullet"/>
      <w:lvlText w:val="•"/>
      <w:lvlJc w:val="left"/>
      <w:pPr>
        <w:ind w:left="4143" w:hanging="360"/>
      </w:pPr>
      <w:rPr>
        <w:rFonts w:hint="default"/>
      </w:rPr>
    </w:lvl>
    <w:lvl w:ilvl="4" w:tplc="E62CD432">
      <w:numFmt w:val="bullet"/>
      <w:lvlText w:val="•"/>
      <w:lvlJc w:val="left"/>
      <w:pPr>
        <w:ind w:left="5251" w:hanging="360"/>
      </w:pPr>
      <w:rPr>
        <w:rFonts w:hint="default"/>
      </w:rPr>
    </w:lvl>
    <w:lvl w:ilvl="5" w:tplc="41167232">
      <w:numFmt w:val="bullet"/>
      <w:lvlText w:val="•"/>
      <w:lvlJc w:val="left"/>
      <w:pPr>
        <w:ind w:left="6359" w:hanging="360"/>
      </w:pPr>
      <w:rPr>
        <w:rFonts w:hint="default"/>
      </w:rPr>
    </w:lvl>
    <w:lvl w:ilvl="6" w:tplc="62583CFE">
      <w:numFmt w:val="bullet"/>
      <w:lvlText w:val="•"/>
      <w:lvlJc w:val="left"/>
      <w:pPr>
        <w:ind w:left="7466" w:hanging="360"/>
      </w:pPr>
      <w:rPr>
        <w:rFonts w:hint="default"/>
      </w:rPr>
    </w:lvl>
    <w:lvl w:ilvl="7" w:tplc="6C1030CE">
      <w:numFmt w:val="bullet"/>
      <w:lvlText w:val="•"/>
      <w:lvlJc w:val="left"/>
      <w:pPr>
        <w:ind w:left="8574" w:hanging="360"/>
      </w:pPr>
      <w:rPr>
        <w:rFonts w:hint="default"/>
      </w:rPr>
    </w:lvl>
    <w:lvl w:ilvl="8" w:tplc="DFFC87E0">
      <w:numFmt w:val="bullet"/>
      <w:lvlText w:val="•"/>
      <w:lvlJc w:val="left"/>
      <w:pPr>
        <w:ind w:left="9682" w:hanging="360"/>
      </w:pPr>
      <w:rPr>
        <w:rFonts w:hint="default"/>
      </w:rPr>
    </w:lvl>
  </w:abstractNum>
  <w:abstractNum w:abstractNumId="102">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03">
    <w:nsid w:val="707637BC"/>
    <w:multiLevelType w:val="hybridMultilevel"/>
    <w:tmpl w:val="A934B7F8"/>
    <w:lvl w:ilvl="0" w:tplc="040C0001">
      <w:start w:val="1"/>
      <w:numFmt w:val="bullet"/>
      <w:lvlText w:val=""/>
      <w:lvlJc w:val="left"/>
      <w:pPr>
        <w:ind w:left="720" w:hanging="360"/>
      </w:pPr>
      <w:rPr>
        <w:rFonts w:ascii="Symbol" w:hAnsi="Symbol" w:hint="default"/>
      </w:rPr>
    </w:lvl>
    <w:lvl w:ilvl="1" w:tplc="3E300B9E">
      <w:start w:val="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05">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06">
    <w:nsid w:val="73943A0E"/>
    <w:multiLevelType w:val="hybridMultilevel"/>
    <w:tmpl w:val="01903B1E"/>
    <w:lvl w:ilvl="0" w:tplc="6FFA51E4">
      <w:start w:val="1"/>
      <w:numFmt w:val="lowerLetter"/>
      <w:lvlText w:val="%1-"/>
      <w:lvlJc w:val="left"/>
      <w:pPr>
        <w:ind w:left="1080" w:hanging="360"/>
      </w:pPr>
      <w:rPr>
        <w:rFonts w:asciiTheme="majorBidi" w:eastAsia="Calibri" w:hAnsiTheme="majorBidi" w:cstheme="majorBidi"/>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7">
    <w:nsid w:val="73F60606"/>
    <w:multiLevelType w:val="hybridMultilevel"/>
    <w:tmpl w:val="DE5275D8"/>
    <w:lvl w:ilvl="0" w:tplc="0B96FF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4257D41"/>
    <w:multiLevelType w:val="hybridMultilevel"/>
    <w:tmpl w:val="0E3A0AF0"/>
    <w:lvl w:ilvl="0" w:tplc="E8CEE9B6">
      <w:numFmt w:val="bullet"/>
      <w:lvlText w:val=""/>
      <w:lvlJc w:val="left"/>
      <w:pPr>
        <w:ind w:left="825" w:hanging="360"/>
      </w:pPr>
      <w:rPr>
        <w:rFonts w:ascii="Symbol" w:eastAsia="Symbol" w:hAnsi="Symbol" w:cs="Symbol" w:hint="default"/>
        <w:w w:val="100"/>
        <w:sz w:val="22"/>
        <w:szCs w:val="22"/>
      </w:rPr>
    </w:lvl>
    <w:lvl w:ilvl="1" w:tplc="6BA88D3C">
      <w:numFmt w:val="bullet"/>
      <w:lvlText w:val="•"/>
      <w:lvlJc w:val="left"/>
      <w:pPr>
        <w:ind w:left="1984" w:hanging="360"/>
      </w:pPr>
      <w:rPr>
        <w:rFonts w:hint="default"/>
      </w:rPr>
    </w:lvl>
    <w:lvl w:ilvl="2" w:tplc="B1324134">
      <w:numFmt w:val="bullet"/>
      <w:lvlText w:val="•"/>
      <w:lvlJc w:val="left"/>
      <w:pPr>
        <w:ind w:left="3149" w:hanging="360"/>
      </w:pPr>
      <w:rPr>
        <w:rFonts w:hint="default"/>
      </w:rPr>
    </w:lvl>
    <w:lvl w:ilvl="3" w:tplc="E2EAAF1A">
      <w:numFmt w:val="bullet"/>
      <w:lvlText w:val="•"/>
      <w:lvlJc w:val="left"/>
      <w:pPr>
        <w:ind w:left="4313" w:hanging="360"/>
      </w:pPr>
      <w:rPr>
        <w:rFonts w:hint="default"/>
      </w:rPr>
    </w:lvl>
    <w:lvl w:ilvl="4" w:tplc="0EA63350">
      <w:numFmt w:val="bullet"/>
      <w:lvlText w:val="•"/>
      <w:lvlJc w:val="left"/>
      <w:pPr>
        <w:ind w:left="5478" w:hanging="360"/>
      </w:pPr>
      <w:rPr>
        <w:rFonts w:hint="default"/>
      </w:rPr>
    </w:lvl>
    <w:lvl w:ilvl="5" w:tplc="F2DA5F90">
      <w:numFmt w:val="bullet"/>
      <w:lvlText w:val="•"/>
      <w:lvlJc w:val="left"/>
      <w:pPr>
        <w:ind w:left="6642" w:hanging="360"/>
      </w:pPr>
      <w:rPr>
        <w:rFonts w:hint="default"/>
      </w:rPr>
    </w:lvl>
    <w:lvl w:ilvl="6" w:tplc="96B6527A">
      <w:numFmt w:val="bullet"/>
      <w:lvlText w:val="•"/>
      <w:lvlJc w:val="left"/>
      <w:pPr>
        <w:ind w:left="7807" w:hanging="360"/>
      </w:pPr>
      <w:rPr>
        <w:rFonts w:hint="default"/>
      </w:rPr>
    </w:lvl>
    <w:lvl w:ilvl="7" w:tplc="62748554">
      <w:numFmt w:val="bullet"/>
      <w:lvlText w:val="•"/>
      <w:lvlJc w:val="left"/>
      <w:pPr>
        <w:ind w:left="8971" w:hanging="360"/>
      </w:pPr>
      <w:rPr>
        <w:rFonts w:hint="default"/>
      </w:rPr>
    </w:lvl>
    <w:lvl w:ilvl="8" w:tplc="8EF2816A">
      <w:numFmt w:val="bullet"/>
      <w:lvlText w:val="•"/>
      <w:lvlJc w:val="left"/>
      <w:pPr>
        <w:ind w:left="10136" w:hanging="360"/>
      </w:pPr>
      <w:rPr>
        <w:rFonts w:hint="default"/>
      </w:rPr>
    </w:lvl>
  </w:abstractNum>
  <w:abstractNum w:abstractNumId="109">
    <w:nsid w:val="742A30AA"/>
    <w:multiLevelType w:val="hybridMultilevel"/>
    <w:tmpl w:val="E1B68F94"/>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51C16CF"/>
    <w:multiLevelType w:val="hybridMultilevel"/>
    <w:tmpl w:val="78AE162C"/>
    <w:lvl w:ilvl="0" w:tplc="1F148E5A">
      <w:numFmt w:val="bullet"/>
      <w:lvlText w:val=""/>
      <w:lvlJc w:val="left"/>
      <w:pPr>
        <w:ind w:left="825" w:hanging="360"/>
      </w:pPr>
      <w:rPr>
        <w:rFonts w:ascii="Symbol" w:eastAsia="Symbol" w:hAnsi="Symbol" w:cs="Symbol" w:hint="default"/>
        <w:w w:val="100"/>
        <w:sz w:val="22"/>
        <w:szCs w:val="22"/>
      </w:rPr>
    </w:lvl>
    <w:lvl w:ilvl="1" w:tplc="785CE1B4">
      <w:numFmt w:val="bullet"/>
      <w:lvlText w:val="•"/>
      <w:lvlJc w:val="left"/>
      <w:pPr>
        <w:ind w:left="1899" w:hanging="360"/>
      </w:pPr>
      <w:rPr>
        <w:rFonts w:hint="default"/>
      </w:rPr>
    </w:lvl>
    <w:lvl w:ilvl="2" w:tplc="660E912C">
      <w:numFmt w:val="bullet"/>
      <w:lvlText w:val="•"/>
      <w:lvlJc w:val="left"/>
      <w:pPr>
        <w:ind w:left="2978" w:hanging="360"/>
      </w:pPr>
      <w:rPr>
        <w:rFonts w:hint="default"/>
      </w:rPr>
    </w:lvl>
    <w:lvl w:ilvl="3" w:tplc="D7A4585C">
      <w:numFmt w:val="bullet"/>
      <w:lvlText w:val="•"/>
      <w:lvlJc w:val="left"/>
      <w:pPr>
        <w:ind w:left="4058" w:hanging="360"/>
      </w:pPr>
      <w:rPr>
        <w:rFonts w:hint="default"/>
      </w:rPr>
    </w:lvl>
    <w:lvl w:ilvl="4" w:tplc="1F58C81C">
      <w:numFmt w:val="bullet"/>
      <w:lvlText w:val="•"/>
      <w:lvlJc w:val="left"/>
      <w:pPr>
        <w:ind w:left="5137" w:hanging="360"/>
      </w:pPr>
      <w:rPr>
        <w:rFonts w:hint="default"/>
      </w:rPr>
    </w:lvl>
    <w:lvl w:ilvl="5" w:tplc="849A9D4A">
      <w:numFmt w:val="bullet"/>
      <w:lvlText w:val="•"/>
      <w:lvlJc w:val="left"/>
      <w:pPr>
        <w:ind w:left="6217" w:hanging="360"/>
      </w:pPr>
      <w:rPr>
        <w:rFonts w:hint="default"/>
      </w:rPr>
    </w:lvl>
    <w:lvl w:ilvl="6" w:tplc="AE34A1F6">
      <w:numFmt w:val="bullet"/>
      <w:lvlText w:val="•"/>
      <w:lvlJc w:val="left"/>
      <w:pPr>
        <w:ind w:left="7296" w:hanging="360"/>
      </w:pPr>
      <w:rPr>
        <w:rFonts w:hint="default"/>
      </w:rPr>
    </w:lvl>
    <w:lvl w:ilvl="7" w:tplc="CB562BA2">
      <w:numFmt w:val="bullet"/>
      <w:lvlText w:val="•"/>
      <w:lvlJc w:val="left"/>
      <w:pPr>
        <w:ind w:left="8375" w:hanging="360"/>
      </w:pPr>
      <w:rPr>
        <w:rFonts w:hint="default"/>
      </w:rPr>
    </w:lvl>
    <w:lvl w:ilvl="8" w:tplc="4B183B2E">
      <w:numFmt w:val="bullet"/>
      <w:lvlText w:val="•"/>
      <w:lvlJc w:val="left"/>
      <w:pPr>
        <w:ind w:left="9455" w:hanging="360"/>
      </w:pPr>
      <w:rPr>
        <w:rFonts w:hint="default"/>
      </w:rPr>
    </w:lvl>
  </w:abstractNum>
  <w:abstractNum w:abstractNumId="111">
    <w:nsid w:val="759B7CE3"/>
    <w:multiLevelType w:val="multilevel"/>
    <w:tmpl w:val="A40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13">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14">
    <w:nsid w:val="773A4FF2"/>
    <w:multiLevelType w:val="multilevel"/>
    <w:tmpl w:val="98E89BF6"/>
    <w:lvl w:ilvl="0">
      <w:numFmt w:val="bullet"/>
      <w:lvlText w:val=""/>
      <w:lvlJc w:val="left"/>
      <w:pPr>
        <w:ind w:left="825" w:hanging="360"/>
      </w:pPr>
      <w:rPr>
        <w:rFonts w:ascii="Symbol" w:eastAsia="Symbol" w:hAnsi="Symbol" w:cs="Symbol"/>
        <w:w w:val="100"/>
        <w:sz w:val="22"/>
        <w:szCs w:val="22"/>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1"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2" w:hanging="360"/>
      </w:pPr>
    </w:lvl>
    <w:lvl w:ilvl="7">
      <w:numFmt w:val="bullet"/>
      <w:lvlText w:val="•"/>
      <w:lvlJc w:val="left"/>
      <w:pPr>
        <w:ind w:left="8475" w:hanging="360"/>
      </w:pPr>
    </w:lvl>
    <w:lvl w:ilvl="8">
      <w:numFmt w:val="bullet"/>
      <w:lvlText w:val="•"/>
      <w:lvlJc w:val="left"/>
      <w:pPr>
        <w:ind w:left="9569" w:hanging="360"/>
      </w:pPr>
    </w:lvl>
  </w:abstractNum>
  <w:abstractNum w:abstractNumId="115">
    <w:nsid w:val="7A530994"/>
    <w:multiLevelType w:val="hybridMultilevel"/>
    <w:tmpl w:val="714629F6"/>
    <w:lvl w:ilvl="0" w:tplc="3EF497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7DA50032"/>
    <w:multiLevelType w:val="hybridMultilevel"/>
    <w:tmpl w:val="5404AEC2"/>
    <w:lvl w:ilvl="0" w:tplc="F2345834">
      <w:numFmt w:val="bullet"/>
      <w:lvlText w:val=""/>
      <w:lvlJc w:val="left"/>
      <w:pPr>
        <w:ind w:left="825" w:hanging="360"/>
      </w:pPr>
      <w:rPr>
        <w:rFonts w:ascii="Symbol" w:eastAsia="Symbol" w:hAnsi="Symbol" w:cs="Symbol" w:hint="default"/>
        <w:w w:val="100"/>
        <w:sz w:val="22"/>
        <w:szCs w:val="22"/>
      </w:rPr>
    </w:lvl>
    <w:lvl w:ilvl="1" w:tplc="5328BD22">
      <w:numFmt w:val="bullet"/>
      <w:lvlText w:val="•"/>
      <w:lvlJc w:val="left"/>
      <w:pPr>
        <w:ind w:left="1899" w:hanging="360"/>
      </w:pPr>
      <w:rPr>
        <w:rFonts w:hint="default"/>
      </w:rPr>
    </w:lvl>
    <w:lvl w:ilvl="2" w:tplc="541664A4">
      <w:numFmt w:val="bullet"/>
      <w:lvlText w:val="•"/>
      <w:lvlJc w:val="left"/>
      <w:pPr>
        <w:ind w:left="2978" w:hanging="360"/>
      </w:pPr>
      <w:rPr>
        <w:rFonts w:hint="default"/>
      </w:rPr>
    </w:lvl>
    <w:lvl w:ilvl="3" w:tplc="4C70BC98">
      <w:numFmt w:val="bullet"/>
      <w:lvlText w:val="•"/>
      <w:lvlJc w:val="left"/>
      <w:pPr>
        <w:ind w:left="4058" w:hanging="360"/>
      </w:pPr>
      <w:rPr>
        <w:rFonts w:hint="default"/>
      </w:rPr>
    </w:lvl>
    <w:lvl w:ilvl="4" w:tplc="846C81BA">
      <w:numFmt w:val="bullet"/>
      <w:lvlText w:val="•"/>
      <w:lvlJc w:val="left"/>
      <w:pPr>
        <w:ind w:left="5137" w:hanging="360"/>
      </w:pPr>
      <w:rPr>
        <w:rFonts w:hint="default"/>
      </w:rPr>
    </w:lvl>
    <w:lvl w:ilvl="5" w:tplc="5660F1C2">
      <w:numFmt w:val="bullet"/>
      <w:lvlText w:val="•"/>
      <w:lvlJc w:val="left"/>
      <w:pPr>
        <w:ind w:left="6217" w:hanging="360"/>
      </w:pPr>
      <w:rPr>
        <w:rFonts w:hint="default"/>
      </w:rPr>
    </w:lvl>
    <w:lvl w:ilvl="6" w:tplc="3DC4F2A0">
      <w:numFmt w:val="bullet"/>
      <w:lvlText w:val="•"/>
      <w:lvlJc w:val="left"/>
      <w:pPr>
        <w:ind w:left="7296" w:hanging="360"/>
      </w:pPr>
      <w:rPr>
        <w:rFonts w:hint="default"/>
      </w:rPr>
    </w:lvl>
    <w:lvl w:ilvl="7" w:tplc="A54603FC">
      <w:numFmt w:val="bullet"/>
      <w:lvlText w:val="•"/>
      <w:lvlJc w:val="left"/>
      <w:pPr>
        <w:ind w:left="8375" w:hanging="360"/>
      </w:pPr>
      <w:rPr>
        <w:rFonts w:hint="default"/>
      </w:rPr>
    </w:lvl>
    <w:lvl w:ilvl="8" w:tplc="3CD40CCA">
      <w:numFmt w:val="bullet"/>
      <w:lvlText w:val="•"/>
      <w:lvlJc w:val="left"/>
      <w:pPr>
        <w:ind w:left="9455" w:hanging="360"/>
      </w:pPr>
      <w:rPr>
        <w:rFonts w:hint="default"/>
      </w:rPr>
    </w:lvl>
  </w:abstractNum>
  <w:abstractNum w:abstractNumId="117">
    <w:nsid w:val="7EEC043C"/>
    <w:multiLevelType w:val="hybridMultilevel"/>
    <w:tmpl w:val="AD588A0E"/>
    <w:lvl w:ilvl="0" w:tplc="DDDE4EE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19">
    <w:nsid w:val="7F970F87"/>
    <w:multiLevelType w:val="hybridMultilevel"/>
    <w:tmpl w:val="B80C17A8"/>
    <w:lvl w:ilvl="0" w:tplc="0FACA3EC">
      <w:numFmt w:val="bullet"/>
      <w:lvlText w:val=""/>
      <w:lvlJc w:val="left"/>
      <w:pPr>
        <w:ind w:left="825" w:hanging="360"/>
      </w:pPr>
      <w:rPr>
        <w:rFonts w:ascii="Symbol" w:eastAsia="Symbol" w:hAnsi="Symbol" w:cs="Symbol" w:hint="default"/>
        <w:w w:val="100"/>
        <w:sz w:val="22"/>
        <w:szCs w:val="22"/>
      </w:rPr>
    </w:lvl>
    <w:lvl w:ilvl="1" w:tplc="156E9596">
      <w:numFmt w:val="bullet"/>
      <w:lvlText w:val="•"/>
      <w:lvlJc w:val="left"/>
      <w:pPr>
        <w:ind w:left="1984" w:hanging="360"/>
      </w:pPr>
      <w:rPr>
        <w:rFonts w:hint="default"/>
      </w:rPr>
    </w:lvl>
    <w:lvl w:ilvl="2" w:tplc="0FF8F85C">
      <w:numFmt w:val="bullet"/>
      <w:lvlText w:val="•"/>
      <w:lvlJc w:val="left"/>
      <w:pPr>
        <w:ind w:left="3149" w:hanging="360"/>
      </w:pPr>
      <w:rPr>
        <w:rFonts w:hint="default"/>
      </w:rPr>
    </w:lvl>
    <w:lvl w:ilvl="3" w:tplc="986A9F84">
      <w:numFmt w:val="bullet"/>
      <w:lvlText w:val="•"/>
      <w:lvlJc w:val="left"/>
      <w:pPr>
        <w:ind w:left="4313" w:hanging="360"/>
      </w:pPr>
      <w:rPr>
        <w:rFonts w:hint="default"/>
      </w:rPr>
    </w:lvl>
    <w:lvl w:ilvl="4" w:tplc="29F4BB1C">
      <w:numFmt w:val="bullet"/>
      <w:lvlText w:val="•"/>
      <w:lvlJc w:val="left"/>
      <w:pPr>
        <w:ind w:left="5478" w:hanging="360"/>
      </w:pPr>
      <w:rPr>
        <w:rFonts w:hint="default"/>
      </w:rPr>
    </w:lvl>
    <w:lvl w:ilvl="5" w:tplc="C6BCB5DC">
      <w:numFmt w:val="bullet"/>
      <w:lvlText w:val="•"/>
      <w:lvlJc w:val="left"/>
      <w:pPr>
        <w:ind w:left="6642" w:hanging="360"/>
      </w:pPr>
      <w:rPr>
        <w:rFonts w:hint="default"/>
      </w:rPr>
    </w:lvl>
    <w:lvl w:ilvl="6" w:tplc="5CBE4C7C">
      <w:numFmt w:val="bullet"/>
      <w:lvlText w:val="•"/>
      <w:lvlJc w:val="left"/>
      <w:pPr>
        <w:ind w:left="7807" w:hanging="360"/>
      </w:pPr>
      <w:rPr>
        <w:rFonts w:hint="default"/>
      </w:rPr>
    </w:lvl>
    <w:lvl w:ilvl="7" w:tplc="C6FA03EC">
      <w:numFmt w:val="bullet"/>
      <w:lvlText w:val="•"/>
      <w:lvlJc w:val="left"/>
      <w:pPr>
        <w:ind w:left="8971" w:hanging="360"/>
      </w:pPr>
      <w:rPr>
        <w:rFonts w:hint="default"/>
      </w:rPr>
    </w:lvl>
    <w:lvl w:ilvl="8" w:tplc="D658AADA">
      <w:numFmt w:val="bullet"/>
      <w:lvlText w:val="•"/>
      <w:lvlJc w:val="left"/>
      <w:pPr>
        <w:ind w:left="10136" w:hanging="360"/>
      </w:pPr>
      <w:rPr>
        <w:rFonts w:hint="default"/>
      </w:rPr>
    </w:lvl>
  </w:abstractNum>
  <w:num w:numId="1">
    <w:abstractNumId w:val="81"/>
  </w:num>
  <w:num w:numId="2">
    <w:abstractNumId w:val="109"/>
  </w:num>
  <w:num w:numId="3">
    <w:abstractNumId w:val="86"/>
  </w:num>
  <w:num w:numId="4">
    <w:abstractNumId w:val="71"/>
  </w:num>
  <w:num w:numId="5">
    <w:abstractNumId w:val="26"/>
  </w:num>
  <w:num w:numId="6">
    <w:abstractNumId w:val="22"/>
  </w:num>
  <w:num w:numId="7">
    <w:abstractNumId w:val="7"/>
  </w:num>
  <w:num w:numId="8">
    <w:abstractNumId w:val="32"/>
  </w:num>
  <w:num w:numId="9">
    <w:abstractNumId w:val="104"/>
  </w:num>
  <w:num w:numId="10">
    <w:abstractNumId w:val="112"/>
  </w:num>
  <w:num w:numId="11">
    <w:abstractNumId w:val="74"/>
  </w:num>
  <w:num w:numId="12">
    <w:abstractNumId w:val="6"/>
  </w:num>
  <w:num w:numId="13">
    <w:abstractNumId w:val="61"/>
  </w:num>
  <w:num w:numId="14">
    <w:abstractNumId w:val="79"/>
  </w:num>
  <w:num w:numId="15">
    <w:abstractNumId w:val="54"/>
  </w:num>
  <w:num w:numId="16">
    <w:abstractNumId w:val="16"/>
  </w:num>
  <w:num w:numId="17">
    <w:abstractNumId w:val="98"/>
  </w:num>
  <w:num w:numId="18">
    <w:abstractNumId w:val="37"/>
  </w:num>
  <w:num w:numId="19">
    <w:abstractNumId w:val="102"/>
  </w:num>
  <w:num w:numId="20">
    <w:abstractNumId w:val="13"/>
  </w:num>
  <w:num w:numId="21">
    <w:abstractNumId w:val="96"/>
  </w:num>
  <w:num w:numId="22">
    <w:abstractNumId w:val="29"/>
  </w:num>
  <w:num w:numId="23">
    <w:abstractNumId w:val="89"/>
  </w:num>
  <w:num w:numId="24">
    <w:abstractNumId w:val="75"/>
  </w:num>
  <w:num w:numId="25">
    <w:abstractNumId w:val="0"/>
  </w:num>
  <w:num w:numId="26">
    <w:abstractNumId w:val="18"/>
  </w:num>
  <w:num w:numId="27">
    <w:abstractNumId w:val="5"/>
  </w:num>
  <w:num w:numId="28">
    <w:abstractNumId w:val="8"/>
  </w:num>
  <w:num w:numId="29">
    <w:abstractNumId w:val="58"/>
  </w:num>
  <w:num w:numId="30">
    <w:abstractNumId w:val="113"/>
  </w:num>
  <w:num w:numId="31">
    <w:abstractNumId w:val="72"/>
  </w:num>
  <w:num w:numId="32">
    <w:abstractNumId w:val="12"/>
  </w:num>
  <w:num w:numId="33">
    <w:abstractNumId w:val="105"/>
  </w:num>
  <w:num w:numId="34">
    <w:abstractNumId w:val="118"/>
  </w:num>
  <w:num w:numId="35">
    <w:abstractNumId w:val="65"/>
  </w:num>
  <w:num w:numId="36">
    <w:abstractNumId w:val="46"/>
  </w:num>
  <w:num w:numId="37">
    <w:abstractNumId w:val="53"/>
  </w:num>
  <w:num w:numId="38">
    <w:abstractNumId w:val="51"/>
  </w:num>
  <w:num w:numId="39">
    <w:abstractNumId w:val="84"/>
  </w:num>
  <w:num w:numId="40">
    <w:abstractNumId w:val="70"/>
  </w:num>
  <w:num w:numId="41">
    <w:abstractNumId w:val="39"/>
  </w:num>
  <w:num w:numId="42">
    <w:abstractNumId w:val="100"/>
  </w:num>
  <w:num w:numId="43">
    <w:abstractNumId w:val="88"/>
  </w:num>
  <w:num w:numId="44">
    <w:abstractNumId w:val="91"/>
  </w:num>
  <w:num w:numId="45">
    <w:abstractNumId w:val="87"/>
  </w:num>
  <w:num w:numId="46">
    <w:abstractNumId w:val="41"/>
  </w:num>
  <w:num w:numId="47">
    <w:abstractNumId w:val="95"/>
  </w:num>
  <w:num w:numId="48">
    <w:abstractNumId w:val="114"/>
  </w:num>
  <w:num w:numId="49">
    <w:abstractNumId w:val="99"/>
  </w:num>
  <w:num w:numId="50">
    <w:abstractNumId w:val="45"/>
  </w:num>
  <w:num w:numId="51">
    <w:abstractNumId w:val="25"/>
  </w:num>
  <w:num w:numId="52">
    <w:abstractNumId w:val="67"/>
  </w:num>
  <w:num w:numId="53">
    <w:abstractNumId w:val="62"/>
  </w:num>
  <w:num w:numId="54">
    <w:abstractNumId w:val="78"/>
  </w:num>
  <w:num w:numId="55">
    <w:abstractNumId w:val="38"/>
  </w:num>
  <w:num w:numId="56">
    <w:abstractNumId w:val="63"/>
  </w:num>
  <w:num w:numId="57">
    <w:abstractNumId w:val="49"/>
  </w:num>
  <w:num w:numId="58">
    <w:abstractNumId w:val="116"/>
  </w:num>
  <w:num w:numId="59">
    <w:abstractNumId w:val="3"/>
  </w:num>
  <w:num w:numId="60">
    <w:abstractNumId w:val="40"/>
  </w:num>
  <w:num w:numId="61">
    <w:abstractNumId w:val="73"/>
  </w:num>
  <w:num w:numId="62">
    <w:abstractNumId w:val="64"/>
  </w:num>
  <w:num w:numId="63">
    <w:abstractNumId w:val="4"/>
  </w:num>
  <w:num w:numId="64">
    <w:abstractNumId w:val="30"/>
  </w:num>
  <w:num w:numId="65">
    <w:abstractNumId w:val="83"/>
  </w:num>
  <w:num w:numId="66">
    <w:abstractNumId w:val="110"/>
  </w:num>
  <w:num w:numId="67">
    <w:abstractNumId w:val="48"/>
  </w:num>
  <w:num w:numId="68">
    <w:abstractNumId w:val="20"/>
  </w:num>
  <w:num w:numId="69">
    <w:abstractNumId w:val="108"/>
  </w:num>
  <w:num w:numId="70">
    <w:abstractNumId w:val="34"/>
  </w:num>
  <w:num w:numId="71">
    <w:abstractNumId w:val="2"/>
  </w:num>
  <w:num w:numId="72">
    <w:abstractNumId w:val="119"/>
  </w:num>
  <w:num w:numId="73">
    <w:abstractNumId w:val="14"/>
  </w:num>
  <w:num w:numId="74">
    <w:abstractNumId w:val="93"/>
  </w:num>
  <w:num w:numId="75">
    <w:abstractNumId w:val="103"/>
  </w:num>
  <w:num w:numId="76">
    <w:abstractNumId w:val="94"/>
  </w:num>
  <w:num w:numId="77">
    <w:abstractNumId w:val="52"/>
  </w:num>
  <w:num w:numId="78">
    <w:abstractNumId w:val="50"/>
  </w:num>
  <w:num w:numId="79">
    <w:abstractNumId w:val="77"/>
  </w:num>
  <w:num w:numId="80">
    <w:abstractNumId w:val="10"/>
  </w:num>
  <w:num w:numId="81">
    <w:abstractNumId w:val="33"/>
  </w:num>
  <w:num w:numId="82">
    <w:abstractNumId w:val="28"/>
  </w:num>
  <w:num w:numId="83">
    <w:abstractNumId w:val="19"/>
  </w:num>
  <w:num w:numId="84">
    <w:abstractNumId w:val="76"/>
  </w:num>
  <w:num w:numId="85">
    <w:abstractNumId w:val="55"/>
  </w:num>
  <w:num w:numId="86">
    <w:abstractNumId w:val="11"/>
  </w:num>
  <w:num w:numId="87">
    <w:abstractNumId w:val="47"/>
  </w:num>
  <w:num w:numId="88">
    <w:abstractNumId w:val="35"/>
  </w:num>
  <w:num w:numId="89">
    <w:abstractNumId w:val="115"/>
  </w:num>
  <w:num w:numId="90">
    <w:abstractNumId w:val="17"/>
  </w:num>
  <w:num w:numId="91">
    <w:abstractNumId w:val="80"/>
  </w:num>
  <w:num w:numId="92">
    <w:abstractNumId w:val="43"/>
  </w:num>
  <w:num w:numId="93">
    <w:abstractNumId w:val="23"/>
  </w:num>
  <w:num w:numId="94">
    <w:abstractNumId w:val="21"/>
  </w:num>
  <w:num w:numId="95">
    <w:abstractNumId w:val="82"/>
  </w:num>
  <w:num w:numId="96">
    <w:abstractNumId w:val="56"/>
  </w:num>
  <w:num w:numId="97">
    <w:abstractNumId w:val="57"/>
  </w:num>
  <w:num w:numId="98">
    <w:abstractNumId w:val="31"/>
  </w:num>
  <w:num w:numId="99">
    <w:abstractNumId w:val="15"/>
  </w:num>
  <w:num w:numId="100">
    <w:abstractNumId w:val="60"/>
  </w:num>
  <w:num w:numId="101">
    <w:abstractNumId w:val="36"/>
  </w:num>
  <w:num w:numId="102">
    <w:abstractNumId w:val="1"/>
  </w:num>
  <w:num w:numId="103">
    <w:abstractNumId w:val="68"/>
  </w:num>
  <w:num w:numId="104">
    <w:abstractNumId w:val="59"/>
  </w:num>
  <w:num w:numId="105">
    <w:abstractNumId w:val="69"/>
  </w:num>
  <w:num w:numId="106">
    <w:abstractNumId w:val="90"/>
  </w:num>
  <w:num w:numId="107">
    <w:abstractNumId w:val="92"/>
  </w:num>
  <w:num w:numId="108">
    <w:abstractNumId w:val="97"/>
  </w:num>
  <w:num w:numId="109">
    <w:abstractNumId w:val="101"/>
  </w:num>
  <w:num w:numId="110">
    <w:abstractNumId w:val="27"/>
  </w:num>
  <w:num w:numId="111">
    <w:abstractNumId w:val="24"/>
  </w:num>
  <w:num w:numId="112">
    <w:abstractNumId w:val="107"/>
  </w:num>
  <w:num w:numId="113">
    <w:abstractNumId w:val="42"/>
  </w:num>
  <w:num w:numId="114">
    <w:abstractNumId w:val="117"/>
  </w:num>
  <w:num w:numId="115">
    <w:abstractNumId w:val="106"/>
  </w:num>
  <w:num w:numId="116">
    <w:abstractNumId w:val="111"/>
  </w:num>
  <w:num w:numId="117">
    <w:abstractNumId w:val="9"/>
  </w:num>
  <w:num w:numId="118">
    <w:abstractNumId w:val="44"/>
  </w:num>
  <w:num w:numId="119">
    <w:abstractNumId w:val="85"/>
  </w:num>
  <w:num w:numId="120">
    <w:abstractNumId w:val="66"/>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jsalem">
    <w15:presenceInfo w15:providerId="None" w15:userId="hajsal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ar-SA" w:vendorID="64" w:dllVersion="6" w:nlCheck="1" w:checkStyle="0"/>
  <w:activeWritingStyle w:appName="MSWord" w:lang="fr-FR" w:vendorID="64" w:dllVersion="6" w:nlCheck="1" w:checkStyle="1"/>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ar-TN" w:vendorID="64" w:dllVersion="4096" w:nlCheck="1" w:checkStyle="0"/>
  <w:activeWritingStyle w:appName="MSWord" w:lang="en-US" w:vendorID="64" w:dllVersion="6" w:nlCheck="1" w:checkStyle="1"/>
  <w:activeWritingStyle w:appName="MSWord" w:lang="ar-TN" w:vendorID="64" w:dllVersion="6" w:nlCheck="1" w:checkStyle="0"/>
  <w:activeWritingStyle w:appName="MSWord" w:lang="fr-FR" w:vendorID="64" w:dllVersion="131078" w:nlCheck="1" w:checkStyle="1"/>
  <w:activeWritingStyle w:appName="MSWord" w:lang="en-US" w:vendorID="64" w:dllVersion="131078" w:nlCheck="1" w:checkStyle="1"/>
  <w:stylePaneFormatFilter w:val="3F01"/>
  <w:trackRevisions/>
  <w:defaultTabStop w:val="709"/>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83780"/>
    <w:rsid w:val="000018E3"/>
    <w:rsid w:val="00004D66"/>
    <w:rsid w:val="00004FFA"/>
    <w:rsid w:val="0000624F"/>
    <w:rsid w:val="00012FA6"/>
    <w:rsid w:val="00014B76"/>
    <w:rsid w:val="00016037"/>
    <w:rsid w:val="00016645"/>
    <w:rsid w:val="00016D8E"/>
    <w:rsid w:val="0002250D"/>
    <w:rsid w:val="00023680"/>
    <w:rsid w:val="0002513E"/>
    <w:rsid w:val="00026F30"/>
    <w:rsid w:val="000273D4"/>
    <w:rsid w:val="000308D4"/>
    <w:rsid w:val="0003093B"/>
    <w:rsid w:val="000326EC"/>
    <w:rsid w:val="00032AA5"/>
    <w:rsid w:val="000332B5"/>
    <w:rsid w:val="000332FE"/>
    <w:rsid w:val="00033F45"/>
    <w:rsid w:val="000352D8"/>
    <w:rsid w:val="00041D88"/>
    <w:rsid w:val="000442F2"/>
    <w:rsid w:val="000442F7"/>
    <w:rsid w:val="00045070"/>
    <w:rsid w:val="00046D26"/>
    <w:rsid w:val="000504FD"/>
    <w:rsid w:val="0005389A"/>
    <w:rsid w:val="000540CA"/>
    <w:rsid w:val="000542BF"/>
    <w:rsid w:val="0005499E"/>
    <w:rsid w:val="00060047"/>
    <w:rsid w:val="00061967"/>
    <w:rsid w:val="00061FDC"/>
    <w:rsid w:val="00064E44"/>
    <w:rsid w:val="00064F72"/>
    <w:rsid w:val="00065017"/>
    <w:rsid w:val="00065765"/>
    <w:rsid w:val="00070273"/>
    <w:rsid w:val="000706C2"/>
    <w:rsid w:val="00072EA7"/>
    <w:rsid w:val="000731EF"/>
    <w:rsid w:val="0007613F"/>
    <w:rsid w:val="0007634D"/>
    <w:rsid w:val="000809D5"/>
    <w:rsid w:val="000809E3"/>
    <w:rsid w:val="00083780"/>
    <w:rsid w:val="00086549"/>
    <w:rsid w:val="000902A4"/>
    <w:rsid w:val="00090EC7"/>
    <w:rsid w:val="00094776"/>
    <w:rsid w:val="000947B4"/>
    <w:rsid w:val="00095157"/>
    <w:rsid w:val="0009746E"/>
    <w:rsid w:val="00097895"/>
    <w:rsid w:val="000A1EBA"/>
    <w:rsid w:val="000A2BBD"/>
    <w:rsid w:val="000A5AB9"/>
    <w:rsid w:val="000A6050"/>
    <w:rsid w:val="000A63B0"/>
    <w:rsid w:val="000A6FE3"/>
    <w:rsid w:val="000A79D6"/>
    <w:rsid w:val="000B0DF7"/>
    <w:rsid w:val="000B2CAD"/>
    <w:rsid w:val="000B326F"/>
    <w:rsid w:val="000B4464"/>
    <w:rsid w:val="000B4EB8"/>
    <w:rsid w:val="000B4FAB"/>
    <w:rsid w:val="000B5918"/>
    <w:rsid w:val="000C05DD"/>
    <w:rsid w:val="000C0676"/>
    <w:rsid w:val="000C39D9"/>
    <w:rsid w:val="000C46FC"/>
    <w:rsid w:val="000C520E"/>
    <w:rsid w:val="000C5E77"/>
    <w:rsid w:val="000C666E"/>
    <w:rsid w:val="000C7158"/>
    <w:rsid w:val="000D0165"/>
    <w:rsid w:val="000D05CB"/>
    <w:rsid w:val="000D24E5"/>
    <w:rsid w:val="000D53BA"/>
    <w:rsid w:val="000D5554"/>
    <w:rsid w:val="000D62E9"/>
    <w:rsid w:val="000D7E4F"/>
    <w:rsid w:val="000E007F"/>
    <w:rsid w:val="000E10C7"/>
    <w:rsid w:val="000E15A2"/>
    <w:rsid w:val="000E1C9A"/>
    <w:rsid w:val="000E28E1"/>
    <w:rsid w:val="000E37D0"/>
    <w:rsid w:val="000E4BCD"/>
    <w:rsid w:val="000E5095"/>
    <w:rsid w:val="000E535C"/>
    <w:rsid w:val="000E623B"/>
    <w:rsid w:val="000E77A7"/>
    <w:rsid w:val="000F01AF"/>
    <w:rsid w:val="000F0FE9"/>
    <w:rsid w:val="000F46BD"/>
    <w:rsid w:val="000F6AD3"/>
    <w:rsid w:val="0010058B"/>
    <w:rsid w:val="00105442"/>
    <w:rsid w:val="00105C61"/>
    <w:rsid w:val="00106162"/>
    <w:rsid w:val="001063D2"/>
    <w:rsid w:val="0010690A"/>
    <w:rsid w:val="0011053F"/>
    <w:rsid w:val="001107EF"/>
    <w:rsid w:val="00116D56"/>
    <w:rsid w:val="00117C2B"/>
    <w:rsid w:val="001213F1"/>
    <w:rsid w:val="0012281C"/>
    <w:rsid w:val="0012296F"/>
    <w:rsid w:val="001234A8"/>
    <w:rsid w:val="00123AF1"/>
    <w:rsid w:val="00124929"/>
    <w:rsid w:val="001250FA"/>
    <w:rsid w:val="00125389"/>
    <w:rsid w:val="001257D0"/>
    <w:rsid w:val="00125802"/>
    <w:rsid w:val="00130D3A"/>
    <w:rsid w:val="00130D80"/>
    <w:rsid w:val="00130F5A"/>
    <w:rsid w:val="00135602"/>
    <w:rsid w:val="00140CB0"/>
    <w:rsid w:val="0014276D"/>
    <w:rsid w:val="00143686"/>
    <w:rsid w:val="001454B5"/>
    <w:rsid w:val="00147E77"/>
    <w:rsid w:val="0015006D"/>
    <w:rsid w:val="001509FE"/>
    <w:rsid w:val="00152400"/>
    <w:rsid w:val="00152DC8"/>
    <w:rsid w:val="00153C4A"/>
    <w:rsid w:val="0015541D"/>
    <w:rsid w:val="0015626D"/>
    <w:rsid w:val="0015681A"/>
    <w:rsid w:val="00157A3E"/>
    <w:rsid w:val="00160B5C"/>
    <w:rsid w:val="0016334A"/>
    <w:rsid w:val="001640F8"/>
    <w:rsid w:val="00164947"/>
    <w:rsid w:val="001677BB"/>
    <w:rsid w:val="00172CCD"/>
    <w:rsid w:val="00173992"/>
    <w:rsid w:val="00174F9D"/>
    <w:rsid w:val="00175E96"/>
    <w:rsid w:val="00176104"/>
    <w:rsid w:val="00180EFF"/>
    <w:rsid w:val="00181C48"/>
    <w:rsid w:val="00183186"/>
    <w:rsid w:val="00184250"/>
    <w:rsid w:val="00184FED"/>
    <w:rsid w:val="001855C9"/>
    <w:rsid w:val="00185685"/>
    <w:rsid w:val="00192577"/>
    <w:rsid w:val="00194A7A"/>
    <w:rsid w:val="001963AE"/>
    <w:rsid w:val="001A19F4"/>
    <w:rsid w:val="001A2448"/>
    <w:rsid w:val="001A42E0"/>
    <w:rsid w:val="001B0A21"/>
    <w:rsid w:val="001B12C0"/>
    <w:rsid w:val="001B13A0"/>
    <w:rsid w:val="001B481F"/>
    <w:rsid w:val="001B67DE"/>
    <w:rsid w:val="001C380D"/>
    <w:rsid w:val="001C4261"/>
    <w:rsid w:val="001C46A9"/>
    <w:rsid w:val="001C47A5"/>
    <w:rsid w:val="001C52BC"/>
    <w:rsid w:val="001D1A32"/>
    <w:rsid w:val="001D3031"/>
    <w:rsid w:val="001D3EB1"/>
    <w:rsid w:val="001D3FBE"/>
    <w:rsid w:val="001D3FF5"/>
    <w:rsid w:val="001D483A"/>
    <w:rsid w:val="001D6348"/>
    <w:rsid w:val="001D6EAE"/>
    <w:rsid w:val="001E12AC"/>
    <w:rsid w:val="001E1C80"/>
    <w:rsid w:val="001E3EEE"/>
    <w:rsid w:val="001E4BD6"/>
    <w:rsid w:val="001E4CC3"/>
    <w:rsid w:val="001E4F40"/>
    <w:rsid w:val="001F5F57"/>
    <w:rsid w:val="002008A3"/>
    <w:rsid w:val="00201206"/>
    <w:rsid w:val="00201857"/>
    <w:rsid w:val="00201BB6"/>
    <w:rsid w:val="002022AF"/>
    <w:rsid w:val="00203DDF"/>
    <w:rsid w:val="002047CD"/>
    <w:rsid w:val="00205734"/>
    <w:rsid w:val="00206099"/>
    <w:rsid w:val="002073BA"/>
    <w:rsid w:val="002127A0"/>
    <w:rsid w:val="00212A0C"/>
    <w:rsid w:val="0021356A"/>
    <w:rsid w:val="00213917"/>
    <w:rsid w:val="00216614"/>
    <w:rsid w:val="002172F9"/>
    <w:rsid w:val="0022237A"/>
    <w:rsid w:val="00222798"/>
    <w:rsid w:val="00223E25"/>
    <w:rsid w:val="0022400C"/>
    <w:rsid w:val="002248A5"/>
    <w:rsid w:val="002251D2"/>
    <w:rsid w:val="00232263"/>
    <w:rsid w:val="002338AC"/>
    <w:rsid w:val="002352F0"/>
    <w:rsid w:val="00235330"/>
    <w:rsid w:val="00235B0E"/>
    <w:rsid w:val="00235F01"/>
    <w:rsid w:val="0023638F"/>
    <w:rsid w:val="00240D44"/>
    <w:rsid w:val="00243503"/>
    <w:rsid w:val="00243ED1"/>
    <w:rsid w:val="00245AD5"/>
    <w:rsid w:val="0024794E"/>
    <w:rsid w:val="0025160E"/>
    <w:rsid w:val="00251C51"/>
    <w:rsid w:val="0025260E"/>
    <w:rsid w:val="002557AF"/>
    <w:rsid w:val="002567A9"/>
    <w:rsid w:val="00261BE3"/>
    <w:rsid w:val="0026261E"/>
    <w:rsid w:val="00262FD9"/>
    <w:rsid w:val="00263515"/>
    <w:rsid w:val="00264642"/>
    <w:rsid w:val="00264983"/>
    <w:rsid w:val="00266326"/>
    <w:rsid w:val="002667C2"/>
    <w:rsid w:val="0026715F"/>
    <w:rsid w:val="00267211"/>
    <w:rsid w:val="00271129"/>
    <w:rsid w:val="0027202E"/>
    <w:rsid w:val="00272314"/>
    <w:rsid w:val="00273AA7"/>
    <w:rsid w:val="0027405D"/>
    <w:rsid w:val="00274342"/>
    <w:rsid w:val="002744EA"/>
    <w:rsid w:val="0027565D"/>
    <w:rsid w:val="002775AA"/>
    <w:rsid w:val="00283429"/>
    <w:rsid w:val="00284EAD"/>
    <w:rsid w:val="002854FD"/>
    <w:rsid w:val="00286B68"/>
    <w:rsid w:val="00291A54"/>
    <w:rsid w:val="00293CE6"/>
    <w:rsid w:val="002940F1"/>
    <w:rsid w:val="0029596A"/>
    <w:rsid w:val="00296939"/>
    <w:rsid w:val="002A47E2"/>
    <w:rsid w:val="002B223F"/>
    <w:rsid w:val="002B3DF4"/>
    <w:rsid w:val="002B4AE5"/>
    <w:rsid w:val="002B53E9"/>
    <w:rsid w:val="002B5475"/>
    <w:rsid w:val="002B6E62"/>
    <w:rsid w:val="002B7B27"/>
    <w:rsid w:val="002C2CA2"/>
    <w:rsid w:val="002C6115"/>
    <w:rsid w:val="002C6213"/>
    <w:rsid w:val="002C62CF"/>
    <w:rsid w:val="002C7598"/>
    <w:rsid w:val="002D1396"/>
    <w:rsid w:val="002D34AB"/>
    <w:rsid w:val="002D4F37"/>
    <w:rsid w:val="002D608C"/>
    <w:rsid w:val="002D61C5"/>
    <w:rsid w:val="002E0ED2"/>
    <w:rsid w:val="002E431B"/>
    <w:rsid w:val="002F3C71"/>
    <w:rsid w:val="002F63B3"/>
    <w:rsid w:val="002F725F"/>
    <w:rsid w:val="00301823"/>
    <w:rsid w:val="00302CB4"/>
    <w:rsid w:val="00303B52"/>
    <w:rsid w:val="00303CFD"/>
    <w:rsid w:val="00305655"/>
    <w:rsid w:val="00307847"/>
    <w:rsid w:val="00310346"/>
    <w:rsid w:val="00312560"/>
    <w:rsid w:val="0031423F"/>
    <w:rsid w:val="0031489F"/>
    <w:rsid w:val="00314912"/>
    <w:rsid w:val="00315BCB"/>
    <w:rsid w:val="0031685A"/>
    <w:rsid w:val="003174E1"/>
    <w:rsid w:val="00317942"/>
    <w:rsid w:val="00322E96"/>
    <w:rsid w:val="00323DC0"/>
    <w:rsid w:val="00333098"/>
    <w:rsid w:val="00334152"/>
    <w:rsid w:val="00334D72"/>
    <w:rsid w:val="00337E4A"/>
    <w:rsid w:val="0034010B"/>
    <w:rsid w:val="003408A3"/>
    <w:rsid w:val="0034128E"/>
    <w:rsid w:val="00342888"/>
    <w:rsid w:val="003432D3"/>
    <w:rsid w:val="00343898"/>
    <w:rsid w:val="00343A9E"/>
    <w:rsid w:val="0034444D"/>
    <w:rsid w:val="00345DE3"/>
    <w:rsid w:val="00345DFD"/>
    <w:rsid w:val="0035107A"/>
    <w:rsid w:val="00352196"/>
    <w:rsid w:val="00354D4F"/>
    <w:rsid w:val="00354D84"/>
    <w:rsid w:val="003564F1"/>
    <w:rsid w:val="00363F26"/>
    <w:rsid w:val="0036525A"/>
    <w:rsid w:val="00371628"/>
    <w:rsid w:val="003716C2"/>
    <w:rsid w:val="00371F21"/>
    <w:rsid w:val="0037672B"/>
    <w:rsid w:val="003772AD"/>
    <w:rsid w:val="0038093D"/>
    <w:rsid w:val="00382870"/>
    <w:rsid w:val="0038724F"/>
    <w:rsid w:val="0038794B"/>
    <w:rsid w:val="00390E70"/>
    <w:rsid w:val="00392BB5"/>
    <w:rsid w:val="0039361A"/>
    <w:rsid w:val="00393E23"/>
    <w:rsid w:val="00394639"/>
    <w:rsid w:val="0039553A"/>
    <w:rsid w:val="0039681D"/>
    <w:rsid w:val="00396898"/>
    <w:rsid w:val="003979BD"/>
    <w:rsid w:val="003A03BA"/>
    <w:rsid w:val="003A212F"/>
    <w:rsid w:val="003A3284"/>
    <w:rsid w:val="003A6546"/>
    <w:rsid w:val="003B07DA"/>
    <w:rsid w:val="003B2A40"/>
    <w:rsid w:val="003B32FE"/>
    <w:rsid w:val="003B5919"/>
    <w:rsid w:val="003B69CD"/>
    <w:rsid w:val="003B6C72"/>
    <w:rsid w:val="003B7D0B"/>
    <w:rsid w:val="003C0F5E"/>
    <w:rsid w:val="003C102C"/>
    <w:rsid w:val="003C48A3"/>
    <w:rsid w:val="003C4AF1"/>
    <w:rsid w:val="003C52E6"/>
    <w:rsid w:val="003C5508"/>
    <w:rsid w:val="003D171C"/>
    <w:rsid w:val="003D19A1"/>
    <w:rsid w:val="003D2E18"/>
    <w:rsid w:val="003D421C"/>
    <w:rsid w:val="003D57B9"/>
    <w:rsid w:val="003D68F3"/>
    <w:rsid w:val="003E0F46"/>
    <w:rsid w:val="003E1C0B"/>
    <w:rsid w:val="003E2293"/>
    <w:rsid w:val="003F0464"/>
    <w:rsid w:val="003F298B"/>
    <w:rsid w:val="003F5759"/>
    <w:rsid w:val="003F5CBE"/>
    <w:rsid w:val="003F7D2F"/>
    <w:rsid w:val="003F7EA1"/>
    <w:rsid w:val="003F7F70"/>
    <w:rsid w:val="00400466"/>
    <w:rsid w:val="0040063F"/>
    <w:rsid w:val="00401509"/>
    <w:rsid w:val="00402E60"/>
    <w:rsid w:val="00404B10"/>
    <w:rsid w:val="00405ACE"/>
    <w:rsid w:val="00406DF9"/>
    <w:rsid w:val="004072D5"/>
    <w:rsid w:val="00407ACA"/>
    <w:rsid w:val="00410483"/>
    <w:rsid w:val="00410C05"/>
    <w:rsid w:val="00414252"/>
    <w:rsid w:val="00414A7D"/>
    <w:rsid w:val="00415B71"/>
    <w:rsid w:val="00422B61"/>
    <w:rsid w:val="00423059"/>
    <w:rsid w:val="00423C78"/>
    <w:rsid w:val="00425907"/>
    <w:rsid w:val="004260D0"/>
    <w:rsid w:val="00426C2B"/>
    <w:rsid w:val="00433540"/>
    <w:rsid w:val="00433D78"/>
    <w:rsid w:val="00434563"/>
    <w:rsid w:val="0043539A"/>
    <w:rsid w:val="0043666A"/>
    <w:rsid w:val="004379DE"/>
    <w:rsid w:val="00437FD8"/>
    <w:rsid w:val="00440068"/>
    <w:rsid w:val="004406F2"/>
    <w:rsid w:val="00441781"/>
    <w:rsid w:val="00441821"/>
    <w:rsid w:val="004500A8"/>
    <w:rsid w:val="004518AC"/>
    <w:rsid w:val="00452EFC"/>
    <w:rsid w:val="00453B86"/>
    <w:rsid w:val="004560EC"/>
    <w:rsid w:val="004613FB"/>
    <w:rsid w:val="00461FC6"/>
    <w:rsid w:val="00462C46"/>
    <w:rsid w:val="00464F67"/>
    <w:rsid w:val="00466AF1"/>
    <w:rsid w:val="0047031B"/>
    <w:rsid w:val="00470374"/>
    <w:rsid w:val="00471670"/>
    <w:rsid w:val="004722E1"/>
    <w:rsid w:val="004725FB"/>
    <w:rsid w:val="00472C47"/>
    <w:rsid w:val="00475DC2"/>
    <w:rsid w:val="00475FE5"/>
    <w:rsid w:val="004771DE"/>
    <w:rsid w:val="00477201"/>
    <w:rsid w:val="00477789"/>
    <w:rsid w:val="004809F0"/>
    <w:rsid w:val="004812D8"/>
    <w:rsid w:val="004815D3"/>
    <w:rsid w:val="0048180C"/>
    <w:rsid w:val="004826B0"/>
    <w:rsid w:val="00482867"/>
    <w:rsid w:val="00482B81"/>
    <w:rsid w:val="00482D8B"/>
    <w:rsid w:val="00483017"/>
    <w:rsid w:val="00484842"/>
    <w:rsid w:val="00487486"/>
    <w:rsid w:val="00487D99"/>
    <w:rsid w:val="004905E5"/>
    <w:rsid w:val="00491A51"/>
    <w:rsid w:val="00491AC5"/>
    <w:rsid w:val="00491F28"/>
    <w:rsid w:val="00492EB9"/>
    <w:rsid w:val="00493B25"/>
    <w:rsid w:val="00497495"/>
    <w:rsid w:val="004A0540"/>
    <w:rsid w:val="004A05AB"/>
    <w:rsid w:val="004A41D9"/>
    <w:rsid w:val="004B192B"/>
    <w:rsid w:val="004B4572"/>
    <w:rsid w:val="004B4D8B"/>
    <w:rsid w:val="004B4DBE"/>
    <w:rsid w:val="004C244B"/>
    <w:rsid w:val="004C331F"/>
    <w:rsid w:val="004C56D2"/>
    <w:rsid w:val="004C63E7"/>
    <w:rsid w:val="004C6742"/>
    <w:rsid w:val="004D419E"/>
    <w:rsid w:val="004E070D"/>
    <w:rsid w:val="004E371E"/>
    <w:rsid w:val="004E3CB0"/>
    <w:rsid w:val="004E49DC"/>
    <w:rsid w:val="004E6F0C"/>
    <w:rsid w:val="004E7266"/>
    <w:rsid w:val="004F0549"/>
    <w:rsid w:val="004F0A5D"/>
    <w:rsid w:val="004F2668"/>
    <w:rsid w:val="004F30EC"/>
    <w:rsid w:val="004F3CF0"/>
    <w:rsid w:val="004F4DE1"/>
    <w:rsid w:val="004F5848"/>
    <w:rsid w:val="004F5852"/>
    <w:rsid w:val="004F5C80"/>
    <w:rsid w:val="0050081B"/>
    <w:rsid w:val="0050115C"/>
    <w:rsid w:val="00502AF9"/>
    <w:rsid w:val="005037B6"/>
    <w:rsid w:val="00504030"/>
    <w:rsid w:val="00504A34"/>
    <w:rsid w:val="00505540"/>
    <w:rsid w:val="00506AEE"/>
    <w:rsid w:val="005114CB"/>
    <w:rsid w:val="005142BA"/>
    <w:rsid w:val="00514EE2"/>
    <w:rsid w:val="0051562D"/>
    <w:rsid w:val="00523C22"/>
    <w:rsid w:val="00524E16"/>
    <w:rsid w:val="0052561D"/>
    <w:rsid w:val="00530E71"/>
    <w:rsid w:val="0053238F"/>
    <w:rsid w:val="005332A2"/>
    <w:rsid w:val="00534342"/>
    <w:rsid w:val="0053794A"/>
    <w:rsid w:val="00540D03"/>
    <w:rsid w:val="0054177D"/>
    <w:rsid w:val="00542B5A"/>
    <w:rsid w:val="00543541"/>
    <w:rsid w:val="00550C1D"/>
    <w:rsid w:val="005524AA"/>
    <w:rsid w:val="00557AED"/>
    <w:rsid w:val="00562554"/>
    <w:rsid w:val="00562A26"/>
    <w:rsid w:val="00563A4B"/>
    <w:rsid w:val="00564614"/>
    <w:rsid w:val="0056503B"/>
    <w:rsid w:val="005679A2"/>
    <w:rsid w:val="00570763"/>
    <w:rsid w:val="00571B9C"/>
    <w:rsid w:val="005745DA"/>
    <w:rsid w:val="00574A7A"/>
    <w:rsid w:val="00574DCF"/>
    <w:rsid w:val="005752C3"/>
    <w:rsid w:val="00576778"/>
    <w:rsid w:val="0058011F"/>
    <w:rsid w:val="00580B25"/>
    <w:rsid w:val="005826F0"/>
    <w:rsid w:val="00582E7D"/>
    <w:rsid w:val="0058335B"/>
    <w:rsid w:val="00583377"/>
    <w:rsid w:val="0058352B"/>
    <w:rsid w:val="0059178F"/>
    <w:rsid w:val="00591D2E"/>
    <w:rsid w:val="00592C17"/>
    <w:rsid w:val="005942C4"/>
    <w:rsid w:val="005949AD"/>
    <w:rsid w:val="00594A00"/>
    <w:rsid w:val="00594B9D"/>
    <w:rsid w:val="00596DA9"/>
    <w:rsid w:val="005A20B1"/>
    <w:rsid w:val="005A2168"/>
    <w:rsid w:val="005A2D32"/>
    <w:rsid w:val="005A3138"/>
    <w:rsid w:val="005B080A"/>
    <w:rsid w:val="005B2461"/>
    <w:rsid w:val="005B4E96"/>
    <w:rsid w:val="005B57B1"/>
    <w:rsid w:val="005B59CE"/>
    <w:rsid w:val="005C0BA1"/>
    <w:rsid w:val="005C34C5"/>
    <w:rsid w:val="005C383E"/>
    <w:rsid w:val="005C4339"/>
    <w:rsid w:val="005C4E87"/>
    <w:rsid w:val="005C5609"/>
    <w:rsid w:val="005C5EDA"/>
    <w:rsid w:val="005D033E"/>
    <w:rsid w:val="005D0A2A"/>
    <w:rsid w:val="005D3D96"/>
    <w:rsid w:val="005E0302"/>
    <w:rsid w:val="005E4957"/>
    <w:rsid w:val="005E517B"/>
    <w:rsid w:val="005E5E61"/>
    <w:rsid w:val="005E603A"/>
    <w:rsid w:val="005E68A0"/>
    <w:rsid w:val="005F0C9D"/>
    <w:rsid w:val="005F0D5C"/>
    <w:rsid w:val="005F0DD4"/>
    <w:rsid w:val="005F24B1"/>
    <w:rsid w:val="005F6662"/>
    <w:rsid w:val="005F6D4A"/>
    <w:rsid w:val="005F7030"/>
    <w:rsid w:val="005F7453"/>
    <w:rsid w:val="005F7FF6"/>
    <w:rsid w:val="0060266D"/>
    <w:rsid w:val="00602E4A"/>
    <w:rsid w:val="0060470C"/>
    <w:rsid w:val="00605B8A"/>
    <w:rsid w:val="00605C5D"/>
    <w:rsid w:val="00605CA2"/>
    <w:rsid w:val="00605D36"/>
    <w:rsid w:val="006078EC"/>
    <w:rsid w:val="00610C64"/>
    <w:rsid w:val="00611A0C"/>
    <w:rsid w:val="006124E1"/>
    <w:rsid w:val="00612E50"/>
    <w:rsid w:val="006163B5"/>
    <w:rsid w:val="00616E29"/>
    <w:rsid w:val="00620270"/>
    <w:rsid w:val="0062062D"/>
    <w:rsid w:val="00620CEB"/>
    <w:rsid w:val="00622116"/>
    <w:rsid w:val="00623FD6"/>
    <w:rsid w:val="00626736"/>
    <w:rsid w:val="00627B37"/>
    <w:rsid w:val="006312BF"/>
    <w:rsid w:val="0063238C"/>
    <w:rsid w:val="006331D6"/>
    <w:rsid w:val="0063513D"/>
    <w:rsid w:val="00637A19"/>
    <w:rsid w:val="00640638"/>
    <w:rsid w:val="006414A0"/>
    <w:rsid w:val="00645767"/>
    <w:rsid w:val="0065132F"/>
    <w:rsid w:val="00651385"/>
    <w:rsid w:val="006529F6"/>
    <w:rsid w:val="00652AD1"/>
    <w:rsid w:val="00652C4D"/>
    <w:rsid w:val="00653EF1"/>
    <w:rsid w:val="00654B32"/>
    <w:rsid w:val="006560DE"/>
    <w:rsid w:val="00656460"/>
    <w:rsid w:val="00656F86"/>
    <w:rsid w:val="0066009D"/>
    <w:rsid w:val="00660E11"/>
    <w:rsid w:val="006650EB"/>
    <w:rsid w:val="00667E5A"/>
    <w:rsid w:val="0067217A"/>
    <w:rsid w:val="00674F26"/>
    <w:rsid w:val="0068159D"/>
    <w:rsid w:val="00683AF8"/>
    <w:rsid w:val="00684383"/>
    <w:rsid w:val="00684518"/>
    <w:rsid w:val="00684A0A"/>
    <w:rsid w:val="00684B87"/>
    <w:rsid w:val="00687D1B"/>
    <w:rsid w:val="006940AD"/>
    <w:rsid w:val="0069463C"/>
    <w:rsid w:val="00694D04"/>
    <w:rsid w:val="00697F54"/>
    <w:rsid w:val="006A27A3"/>
    <w:rsid w:val="006A34FC"/>
    <w:rsid w:val="006A6CC3"/>
    <w:rsid w:val="006B20B0"/>
    <w:rsid w:val="006B4B11"/>
    <w:rsid w:val="006B5784"/>
    <w:rsid w:val="006B6996"/>
    <w:rsid w:val="006B78EC"/>
    <w:rsid w:val="006C129D"/>
    <w:rsid w:val="006C12EC"/>
    <w:rsid w:val="006C5D5F"/>
    <w:rsid w:val="006C634E"/>
    <w:rsid w:val="006C76FC"/>
    <w:rsid w:val="006C7C97"/>
    <w:rsid w:val="006D306B"/>
    <w:rsid w:val="006D39C3"/>
    <w:rsid w:val="006D7594"/>
    <w:rsid w:val="006D7814"/>
    <w:rsid w:val="006D7A35"/>
    <w:rsid w:val="006E08DA"/>
    <w:rsid w:val="006E09B2"/>
    <w:rsid w:val="006E0F9C"/>
    <w:rsid w:val="006F2225"/>
    <w:rsid w:val="006F292F"/>
    <w:rsid w:val="006F354D"/>
    <w:rsid w:val="006F3915"/>
    <w:rsid w:val="006F4160"/>
    <w:rsid w:val="006F63BE"/>
    <w:rsid w:val="007055A9"/>
    <w:rsid w:val="00711255"/>
    <w:rsid w:val="00712FA7"/>
    <w:rsid w:val="007166EB"/>
    <w:rsid w:val="00721B2B"/>
    <w:rsid w:val="00723625"/>
    <w:rsid w:val="0072429A"/>
    <w:rsid w:val="00724FB3"/>
    <w:rsid w:val="00726149"/>
    <w:rsid w:val="00727317"/>
    <w:rsid w:val="00727DC3"/>
    <w:rsid w:val="007325BC"/>
    <w:rsid w:val="007325CD"/>
    <w:rsid w:val="007341CD"/>
    <w:rsid w:val="00736014"/>
    <w:rsid w:val="007373E2"/>
    <w:rsid w:val="00740DE5"/>
    <w:rsid w:val="00742BDF"/>
    <w:rsid w:val="00743821"/>
    <w:rsid w:val="00744C46"/>
    <w:rsid w:val="00746AB0"/>
    <w:rsid w:val="0075038B"/>
    <w:rsid w:val="00751874"/>
    <w:rsid w:val="0075583A"/>
    <w:rsid w:val="00760F2D"/>
    <w:rsid w:val="007623DD"/>
    <w:rsid w:val="00762853"/>
    <w:rsid w:val="00763F8B"/>
    <w:rsid w:val="007678D4"/>
    <w:rsid w:val="00775135"/>
    <w:rsid w:val="00775BF8"/>
    <w:rsid w:val="00777BA5"/>
    <w:rsid w:val="0078173E"/>
    <w:rsid w:val="00783C87"/>
    <w:rsid w:val="00783F48"/>
    <w:rsid w:val="0078578C"/>
    <w:rsid w:val="00785BA5"/>
    <w:rsid w:val="00786120"/>
    <w:rsid w:val="007861BD"/>
    <w:rsid w:val="00786278"/>
    <w:rsid w:val="0078755B"/>
    <w:rsid w:val="00790477"/>
    <w:rsid w:val="007913C3"/>
    <w:rsid w:val="00793F07"/>
    <w:rsid w:val="007946AC"/>
    <w:rsid w:val="00795359"/>
    <w:rsid w:val="00796450"/>
    <w:rsid w:val="00797B0E"/>
    <w:rsid w:val="007A031D"/>
    <w:rsid w:val="007A0552"/>
    <w:rsid w:val="007A58D7"/>
    <w:rsid w:val="007A5E08"/>
    <w:rsid w:val="007A5F2E"/>
    <w:rsid w:val="007A72C7"/>
    <w:rsid w:val="007B0D59"/>
    <w:rsid w:val="007B11DA"/>
    <w:rsid w:val="007B1CB8"/>
    <w:rsid w:val="007B2EB1"/>
    <w:rsid w:val="007B63B4"/>
    <w:rsid w:val="007B66B2"/>
    <w:rsid w:val="007B7BBB"/>
    <w:rsid w:val="007C15FE"/>
    <w:rsid w:val="007C383F"/>
    <w:rsid w:val="007C5710"/>
    <w:rsid w:val="007C6BC3"/>
    <w:rsid w:val="007C7E18"/>
    <w:rsid w:val="007D0962"/>
    <w:rsid w:val="007D273D"/>
    <w:rsid w:val="007D400E"/>
    <w:rsid w:val="007D699B"/>
    <w:rsid w:val="007D7166"/>
    <w:rsid w:val="007E050F"/>
    <w:rsid w:val="007E22FA"/>
    <w:rsid w:val="007E3498"/>
    <w:rsid w:val="007E41B0"/>
    <w:rsid w:val="007E4F7C"/>
    <w:rsid w:val="007E68D6"/>
    <w:rsid w:val="007E691E"/>
    <w:rsid w:val="007E7CC2"/>
    <w:rsid w:val="007F039E"/>
    <w:rsid w:val="007F217A"/>
    <w:rsid w:val="007F42E5"/>
    <w:rsid w:val="007F45BE"/>
    <w:rsid w:val="007F67E7"/>
    <w:rsid w:val="008016B9"/>
    <w:rsid w:val="00801C51"/>
    <w:rsid w:val="008059F0"/>
    <w:rsid w:val="00805C1C"/>
    <w:rsid w:val="00807D26"/>
    <w:rsid w:val="008106C3"/>
    <w:rsid w:val="00812037"/>
    <w:rsid w:val="008138B2"/>
    <w:rsid w:val="008150CF"/>
    <w:rsid w:val="00815C2A"/>
    <w:rsid w:val="00821FC9"/>
    <w:rsid w:val="00822535"/>
    <w:rsid w:val="00822953"/>
    <w:rsid w:val="0082418E"/>
    <w:rsid w:val="00825A6F"/>
    <w:rsid w:val="00825BA0"/>
    <w:rsid w:val="008267AA"/>
    <w:rsid w:val="00831775"/>
    <w:rsid w:val="008317C3"/>
    <w:rsid w:val="00832730"/>
    <w:rsid w:val="00834803"/>
    <w:rsid w:val="00834D05"/>
    <w:rsid w:val="00835A78"/>
    <w:rsid w:val="008362F4"/>
    <w:rsid w:val="00836B04"/>
    <w:rsid w:val="008372B7"/>
    <w:rsid w:val="008376D0"/>
    <w:rsid w:val="00840FEF"/>
    <w:rsid w:val="00841CF1"/>
    <w:rsid w:val="00841E0F"/>
    <w:rsid w:val="008434A5"/>
    <w:rsid w:val="00843DB1"/>
    <w:rsid w:val="008450DB"/>
    <w:rsid w:val="00845163"/>
    <w:rsid w:val="00846683"/>
    <w:rsid w:val="008512DC"/>
    <w:rsid w:val="008513FE"/>
    <w:rsid w:val="00851C42"/>
    <w:rsid w:val="00852EE4"/>
    <w:rsid w:val="00852F16"/>
    <w:rsid w:val="00853212"/>
    <w:rsid w:val="008536D3"/>
    <w:rsid w:val="00854451"/>
    <w:rsid w:val="008547B5"/>
    <w:rsid w:val="008552F8"/>
    <w:rsid w:val="008554D1"/>
    <w:rsid w:val="00855525"/>
    <w:rsid w:val="00856105"/>
    <w:rsid w:val="00860BB2"/>
    <w:rsid w:val="00860D2E"/>
    <w:rsid w:val="00861074"/>
    <w:rsid w:val="008616AE"/>
    <w:rsid w:val="00861F41"/>
    <w:rsid w:val="00862DA6"/>
    <w:rsid w:val="00863E7A"/>
    <w:rsid w:val="00864542"/>
    <w:rsid w:val="008646E1"/>
    <w:rsid w:val="00866013"/>
    <w:rsid w:val="00866A8A"/>
    <w:rsid w:val="00866D5B"/>
    <w:rsid w:val="00871E42"/>
    <w:rsid w:val="00877D8C"/>
    <w:rsid w:val="00882EB2"/>
    <w:rsid w:val="008841CB"/>
    <w:rsid w:val="00886344"/>
    <w:rsid w:val="00887A79"/>
    <w:rsid w:val="00890379"/>
    <w:rsid w:val="00890AE6"/>
    <w:rsid w:val="008921F6"/>
    <w:rsid w:val="00894570"/>
    <w:rsid w:val="00894CD8"/>
    <w:rsid w:val="00896A4C"/>
    <w:rsid w:val="008A25BB"/>
    <w:rsid w:val="008A5614"/>
    <w:rsid w:val="008A585B"/>
    <w:rsid w:val="008A6DF8"/>
    <w:rsid w:val="008B0F67"/>
    <w:rsid w:val="008B142E"/>
    <w:rsid w:val="008B2B49"/>
    <w:rsid w:val="008B3695"/>
    <w:rsid w:val="008B5631"/>
    <w:rsid w:val="008B7D62"/>
    <w:rsid w:val="008C239D"/>
    <w:rsid w:val="008C46F3"/>
    <w:rsid w:val="008C4897"/>
    <w:rsid w:val="008C7E75"/>
    <w:rsid w:val="008D0B10"/>
    <w:rsid w:val="008D1433"/>
    <w:rsid w:val="008D3438"/>
    <w:rsid w:val="008D3FDA"/>
    <w:rsid w:val="008D4F65"/>
    <w:rsid w:val="008D6700"/>
    <w:rsid w:val="008D71D0"/>
    <w:rsid w:val="008D7628"/>
    <w:rsid w:val="008D7635"/>
    <w:rsid w:val="008E18C0"/>
    <w:rsid w:val="008E32CD"/>
    <w:rsid w:val="008E49F3"/>
    <w:rsid w:val="008E5515"/>
    <w:rsid w:val="008E7193"/>
    <w:rsid w:val="008E7D36"/>
    <w:rsid w:val="008F514F"/>
    <w:rsid w:val="00900493"/>
    <w:rsid w:val="00901408"/>
    <w:rsid w:val="009021EF"/>
    <w:rsid w:val="00902314"/>
    <w:rsid w:val="009034ED"/>
    <w:rsid w:val="0090359F"/>
    <w:rsid w:val="00904BDA"/>
    <w:rsid w:val="009074E1"/>
    <w:rsid w:val="009115C4"/>
    <w:rsid w:val="00911E20"/>
    <w:rsid w:val="009146AF"/>
    <w:rsid w:val="00914818"/>
    <w:rsid w:val="00914B20"/>
    <w:rsid w:val="009179C8"/>
    <w:rsid w:val="00921858"/>
    <w:rsid w:val="0092214B"/>
    <w:rsid w:val="00922D72"/>
    <w:rsid w:val="00922DA1"/>
    <w:rsid w:val="00923D8B"/>
    <w:rsid w:val="0092464B"/>
    <w:rsid w:val="00932205"/>
    <w:rsid w:val="009364E9"/>
    <w:rsid w:val="00937709"/>
    <w:rsid w:val="00937D0B"/>
    <w:rsid w:val="0094493F"/>
    <w:rsid w:val="009463E8"/>
    <w:rsid w:val="00947B73"/>
    <w:rsid w:val="0095206E"/>
    <w:rsid w:val="0095264A"/>
    <w:rsid w:val="00953F68"/>
    <w:rsid w:val="00954DCE"/>
    <w:rsid w:val="00955379"/>
    <w:rsid w:val="00960427"/>
    <w:rsid w:val="00962074"/>
    <w:rsid w:val="00962BC2"/>
    <w:rsid w:val="00964147"/>
    <w:rsid w:val="00964EC9"/>
    <w:rsid w:val="0096507A"/>
    <w:rsid w:val="009655C2"/>
    <w:rsid w:val="00967364"/>
    <w:rsid w:val="00970906"/>
    <w:rsid w:val="00973104"/>
    <w:rsid w:val="00973371"/>
    <w:rsid w:val="009745C6"/>
    <w:rsid w:val="009746C8"/>
    <w:rsid w:val="00974A88"/>
    <w:rsid w:val="00974F31"/>
    <w:rsid w:val="00975E07"/>
    <w:rsid w:val="00976C54"/>
    <w:rsid w:val="00977C16"/>
    <w:rsid w:val="00977C7D"/>
    <w:rsid w:val="00977D92"/>
    <w:rsid w:val="00981E6D"/>
    <w:rsid w:val="00983C08"/>
    <w:rsid w:val="00985F1E"/>
    <w:rsid w:val="00986418"/>
    <w:rsid w:val="00991591"/>
    <w:rsid w:val="00991841"/>
    <w:rsid w:val="00991D0C"/>
    <w:rsid w:val="00991D22"/>
    <w:rsid w:val="00992700"/>
    <w:rsid w:val="009943EF"/>
    <w:rsid w:val="009945DA"/>
    <w:rsid w:val="00994A23"/>
    <w:rsid w:val="00995EA5"/>
    <w:rsid w:val="009964E7"/>
    <w:rsid w:val="00997654"/>
    <w:rsid w:val="009A152A"/>
    <w:rsid w:val="009A1BE4"/>
    <w:rsid w:val="009A1BFB"/>
    <w:rsid w:val="009A4BDB"/>
    <w:rsid w:val="009A68D7"/>
    <w:rsid w:val="009B093A"/>
    <w:rsid w:val="009B1154"/>
    <w:rsid w:val="009B16CE"/>
    <w:rsid w:val="009B4B01"/>
    <w:rsid w:val="009B4E1B"/>
    <w:rsid w:val="009B53D8"/>
    <w:rsid w:val="009B5669"/>
    <w:rsid w:val="009B671C"/>
    <w:rsid w:val="009C0AEA"/>
    <w:rsid w:val="009C371E"/>
    <w:rsid w:val="009C3BF0"/>
    <w:rsid w:val="009C4709"/>
    <w:rsid w:val="009C49E0"/>
    <w:rsid w:val="009C50A8"/>
    <w:rsid w:val="009C769E"/>
    <w:rsid w:val="009D25FE"/>
    <w:rsid w:val="009D5B5A"/>
    <w:rsid w:val="009E545E"/>
    <w:rsid w:val="009E68C6"/>
    <w:rsid w:val="009E7A36"/>
    <w:rsid w:val="009F1158"/>
    <w:rsid w:val="009F12EC"/>
    <w:rsid w:val="009F2171"/>
    <w:rsid w:val="009F416B"/>
    <w:rsid w:val="009F5015"/>
    <w:rsid w:val="009F5332"/>
    <w:rsid w:val="009F5929"/>
    <w:rsid w:val="009F65B8"/>
    <w:rsid w:val="00A002DF"/>
    <w:rsid w:val="00A006CC"/>
    <w:rsid w:val="00A006D4"/>
    <w:rsid w:val="00A035E7"/>
    <w:rsid w:val="00A07297"/>
    <w:rsid w:val="00A078F4"/>
    <w:rsid w:val="00A10EE6"/>
    <w:rsid w:val="00A116AC"/>
    <w:rsid w:val="00A12E0E"/>
    <w:rsid w:val="00A1375F"/>
    <w:rsid w:val="00A13F45"/>
    <w:rsid w:val="00A14F1F"/>
    <w:rsid w:val="00A15527"/>
    <w:rsid w:val="00A17FD9"/>
    <w:rsid w:val="00A203D4"/>
    <w:rsid w:val="00A2057D"/>
    <w:rsid w:val="00A22698"/>
    <w:rsid w:val="00A2311A"/>
    <w:rsid w:val="00A23CE0"/>
    <w:rsid w:val="00A24394"/>
    <w:rsid w:val="00A26A1F"/>
    <w:rsid w:val="00A32B48"/>
    <w:rsid w:val="00A33AF2"/>
    <w:rsid w:val="00A3442F"/>
    <w:rsid w:val="00A35BAE"/>
    <w:rsid w:val="00A37912"/>
    <w:rsid w:val="00A40480"/>
    <w:rsid w:val="00A4193F"/>
    <w:rsid w:val="00A4215B"/>
    <w:rsid w:val="00A44107"/>
    <w:rsid w:val="00A447C9"/>
    <w:rsid w:val="00A45096"/>
    <w:rsid w:val="00A45737"/>
    <w:rsid w:val="00A469AE"/>
    <w:rsid w:val="00A47675"/>
    <w:rsid w:val="00A521B3"/>
    <w:rsid w:val="00A550ED"/>
    <w:rsid w:val="00A55182"/>
    <w:rsid w:val="00A56FEA"/>
    <w:rsid w:val="00A621A4"/>
    <w:rsid w:val="00A63603"/>
    <w:rsid w:val="00A65D38"/>
    <w:rsid w:val="00A706CF"/>
    <w:rsid w:val="00A70F81"/>
    <w:rsid w:val="00A70F9E"/>
    <w:rsid w:val="00A71081"/>
    <w:rsid w:val="00A7118C"/>
    <w:rsid w:val="00A72589"/>
    <w:rsid w:val="00A770D0"/>
    <w:rsid w:val="00A775B6"/>
    <w:rsid w:val="00A80B31"/>
    <w:rsid w:val="00A81555"/>
    <w:rsid w:val="00A8239F"/>
    <w:rsid w:val="00A83234"/>
    <w:rsid w:val="00A83B22"/>
    <w:rsid w:val="00A83E5C"/>
    <w:rsid w:val="00A84A27"/>
    <w:rsid w:val="00A84BE3"/>
    <w:rsid w:val="00A858E5"/>
    <w:rsid w:val="00A85DE4"/>
    <w:rsid w:val="00A85FEA"/>
    <w:rsid w:val="00A86C27"/>
    <w:rsid w:val="00A8710A"/>
    <w:rsid w:val="00A90033"/>
    <w:rsid w:val="00A929BB"/>
    <w:rsid w:val="00A9324D"/>
    <w:rsid w:val="00A9573C"/>
    <w:rsid w:val="00AA2491"/>
    <w:rsid w:val="00AA3107"/>
    <w:rsid w:val="00AA5DAE"/>
    <w:rsid w:val="00AA6392"/>
    <w:rsid w:val="00AA6599"/>
    <w:rsid w:val="00AA6979"/>
    <w:rsid w:val="00AB0247"/>
    <w:rsid w:val="00AB048C"/>
    <w:rsid w:val="00AB0D2F"/>
    <w:rsid w:val="00AB2AA1"/>
    <w:rsid w:val="00AB4EB7"/>
    <w:rsid w:val="00AC00D7"/>
    <w:rsid w:val="00AC6270"/>
    <w:rsid w:val="00AC7531"/>
    <w:rsid w:val="00AD1067"/>
    <w:rsid w:val="00AD130B"/>
    <w:rsid w:val="00AD4CBB"/>
    <w:rsid w:val="00AD618C"/>
    <w:rsid w:val="00AD6408"/>
    <w:rsid w:val="00AD6B3A"/>
    <w:rsid w:val="00AD7A3E"/>
    <w:rsid w:val="00AD7CBD"/>
    <w:rsid w:val="00AD7E80"/>
    <w:rsid w:val="00AE0B46"/>
    <w:rsid w:val="00AE0CF7"/>
    <w:rsid w:val="00AE388A"/>
    <w:rsid w:val="00AE70C0"/>
    <w:rsid w:val="00AE7376"/>
    <w:rsid w:val="00AE762C"/>
    <w:rsid w:val="00AE79A8"/>
    <w:rsid w:val="00AF0D45"/>
    <w:rsid w:val="00AF1446"/>
    <w:rsid w:val="00AF1E44"/>
    <w:rsid w:val="00AF244A"/>
    <w:rsid w:val="00AF3C00"/>
    <w:rsid w:val="00AF493E"/>
    <w:rsid w:val="00AF4A47"/>
    <w:rsid w:val="00AF6875"/>
    <w:rsid w:val="00AF703B"/>
    <w:rsid w:val="00AF771B"/>
    <w:rsid w:val="00B00830"/>
    <w:rsid w:val="00B02143"/>
    <w:rsid w:val="00B04553"/>
    <w:rsid w:val="00B04C86"/>
    <w:rsid w:val="00B06129"/>
    <w:rsid w:val="00B06791"/>
    <w:rsid w:val="00B11438"/>
    <w:rsid w:val="00B11A32"/>
    <w:rsid w:val="00B15998"/>
    <w:rsid w:val="00B1720A"/>
    <w:rsid w:val="00B2175D"/>
    <w:rsid w:val="00B23C9A"/>
    <w:rsid w:val="00B247D8"/>
    <w:rsid w:val="00B310F2"/>
    <w:rsid w:val="00B337D4"/>
    <w:rsid w:val="00B33E0D"/>
    <w:rsid w:val="00B3691B"/>
    <w:rsid w:val="00B36A91"/>
    <w:rsid w:val="00B37066"/>
    <w:rsid w:val="00B41496"/>
    <w:rsid w:val="00B43009"/>
    <w:rsid w:val="00B43379"/>
    <w:rsid w:val="00B434EC"/>
    <w:rsid w:val="00B443D8"/>
    <w:rsid w:val="00B4469B"/>
    <w:rsid w:val="00B4488B"/>
    <w:rsid w:val="00B44B23"/>
    <w:rsid w:val="00B47204"/>
    <w:rsid w:val="00B50EFE"/>
    <w:rsid w:val="00B510F8"/>
    <w:rsid w:val="00B53AEA"/>
    <w:rsid w:val="00B53F06"/>
    <w:rsid w:val="00B5533A"/>
    <w:rsid w:val="00B55632"/>
    <w:rsid w:val="00B55D19"/>
    <w:rsid w:val="00B60416"/>
    <w:rsid w:val="00B6150F"/>
    <w:rsid w:val="00B6198B"/>
    <w:rsid w:val="00B6270A"/>
    <w:rsid w:val="00B65615"/>
    <w:rsid w:val="00B66594"/>
    <w:rsid w:val="00B6664B"/>
    <w:rsid w:val="00B71134"/>
    <w:rsid w:val="00B72B73"/>
    <w:rsid w:val="00B72CFE"/>
    <w:rsid w:val="00B75574"/>
    <w:rsid w:val="00B80B35"/>
    <w:rsid w:val="00B84E31"/>
    <w:rsid w:val="00B85C99"/>
    <w:rsid w:val="00B8669D"/>
    <w:rsid w:val="00B87576"/>
    <w:rsid w:val="00B94E63"/>
    <w:rsid w:val="00B951E2"/>
    <w:rsid w:val="00B96446"/>
    <w:rsid w:val="00BA3943"/>
    <w:rsid w:val="00BA50E5"/>
    <w:rsid w:val="00BA6100"/>
    <w:rsid w:val="00BA6CA0"/>
    <w:rsid w:val="00BB0E97"/>
    <w:rsid w:val="00BB1088"/>
    <w:rsid w:val="00BB2403"/>
    <w:rsid w:val="00BB267E"/>
    <w:rsid w:val="00BB5FB3"/>
    <w:rsid w:val="00BB7A04"/>
    <w:rsid w:val="00BB7CB8"/>
    <w:rsid w:val="00BB7F30"/>
    <w:rsid w:val="00BC4672"/>
    <w:rsid w:val="00BC4E0F"/>
    <w:rsid w:val="00BC6319"/>
    <w:rsid w:val="00BD519E"/>
    <w:rsid w:val="00BD7303"/>
    <w:rsid w:val="00BE0C5E"/>
    <w:rsid w:val="00BE1780"/>
    <w:rsid w:val="00BE1A0C"/>
    <w:rsid w:val="00BE1D9D"/>
    <w:rsid w:val="00BE4BCF"/>
    <w:rsid w:val="00BE6685"/>
    <w:rsid w:val="00BE6BDC"/>
    <w:rsid w:val="00BE79AD"/>
    <w:rsid w:val="00BF1210"/>
    <w:rsid w:val="00BF28D7"/>
    <w:rsid w:val="00BF3238"/>
    <w:rsid w:val="00BF5683"/>
    <w:rsid w:val="00BF7192"/>
    <w:rsid w:val="00C00E88"/>
    <w:rsid w:val="00C02D27"/>
    <w:rsid w:val="00C07C81"/>
    <w:rsid w:val="00C11405"/>
    <w:rsid w:val="00C12A53"/>
    <w:rsid w:val="00C13A57"/>
    <w:rsid w:val="00C160C5"/>
    <w:rsid w:val="00C1615E"/>
    <w:rsid w:val="00C16330"/>
    <w:rsid w:val="00C174FA"/>
    <w:rsid w:val="00C1761A"/>
    <w:rsid w:val="00C219B6"/>
    <w:rsid w:val="00C23749"/>
    <w:rsid w:val="00C25058"/>
    <w:rsid w:val="00C27A4F"/>
    <w:rsid w:val="00C30AAB"/>
    <w:rsid w:val="00C30C5E"/>
    <w:rsid w:val="00C31E1E"/>
    <w:rsid w:val="00C3382D"/>
    <w:rsid w:val="00C33F3C"/>
    <w:rsid w:val="00C3450D"/>
    <w:rsid w:val="00C359A0"/>
    <w:rsid w:val="00C366A4"/>
    <w:rsid w:val="00C408AC"/>
    <w:rsid w:val="00C4153C"/>
    <w:rsid w:val="00C415AB"/>
    <w:rsid w:val="00C41CD2"/>
    <w:rsid w:val="00C42ADD"/>
    <w:rsid w:val="00C44937"/>
    <w:rsid w:val="00C45795"/>
    <w:rsid w:val="00C46279"/>
    <w:rsid w:val="00C47754"/>
    <w:rsid w:val="00C51A30"/>
    <w:rsid w:val="00C53505"/>
    <w:rsid w:val="00C535B7"/>
    <w:rsid w:val="00C55903"/>
    <w:rsid w:val="00C5711B"/>
    <w:rsid w:val="00C60465"/>
    <w:rsid w:val="00C60AE9"/>
    <w:rsid w:val="00C63045"/>
    <w:rsid w:val="00C658CA"/>
    <w:rsid w:val="00C75D38"/>
    <w:rsid w:val="00C934AB"/>
    <w:rsid w:val="00C94ABE"/>
    <w:rsid w:val="00C95495"/>
    <w:rsid w:val="00C959A4"/>
    <w:rsid w:val="00C95D20"/>
    <w:rsid w:val="00C9774C"/>
    <w:rsid w:val="00C97A5B"/>
    <w:rsid w:val="00CA1E3A"/>
    <w:rsid w:val="00CA22FB"/>
    <w:rsid w:val="00CA26C5"/>
    <w:rsid w:val="00CA3954"/>
    <w:rsid w:val="00CA7A0C"/>
    <w:rsid w:val="00CB0968"/>
    <w:rsid w:val="00CB130E"/>
    <w:rsid w:val="00CB14BF"/>
    <w:rsid w:val="00CB1947"/>
    <w:rsid w:val="00CB2A6F"/>
    <w:rsid w:val="00CB3615"/>
    <w:rsid w:val="00CB5563"/>
    <w:rsid w:val="00CB6D80"/>
    <w:rsid w:val="00CB7F1A"/>
    <w:rsid w:val="00CC1954"/>
    <w:rsid w:val="00CC322B"/>
    <w:rsid w:val="00CC4492"/>
    <w:rsid w:val="00CD1E9D"/>
    <w:rsid w:val="00CD3E02"/>
    <w:rsid w:val="00CD54D3"/>
    <w:rsid w:val="00CD6C73"/>
    <w:rsid w:val="00CD6C92"/>
    <w:rsid w:val="00CE0C2D"/>
    <w:rsid w:val="00CE1D74"/>
    <w:rsid w:val="00CE4B29"/>
    <w:rsid w:val="00CE540D"/>
    <w:rsid w:val="00CE5A36"/>
    <w:rsid w:val="00CE5F6C"/>
    <w:rsid w:val="00CE7A07"/>
    <w:rsid w:val="00CE7FBF"/>
    <w:rsid w:val="00CF05B0"/>
    <w:rsid w:val="00CF19CE"/>
    <w:rsid w:val="00CF1BD4"/>
    <w:rsid w:val="00CF5E27"/>
    <w:rsid w:val="00CF681D"/>
    <w:rsid w:val="00CF68FF"/>
    <w:rsid w:val="00D04FA2"/>
    <w:rsid w:val="00D13FFD"/>
    <w:rsid w:val="00D1556B"/>
    <w:rsid w:val="00D17788"/>
    <w:rsid w:val="00D17799"/>
    <w:rsid w:val="00D214E9"/>
    <w:rsid w:val="00D2384D"/>
    <w:rsid w:val="00D26528"/>
    <w:rsid w:val="00D27A64"/>
    <w:rsid w:val="00D27A91"/>
    <w:rsid w:val="00D308F6"/>
    <w:rsid w:val="00D3181C"/>
    <w:rsid w:val="00D31B67"/>
    <w:rsid w:val="00D329BD"/>
    <w:rsid w:val="00D353E4"/>
    <w:rsid w:val="00D3639A"/>
    <w:rsid w:val="00D4580E"/>
    <w:rsid w:val="00D459DB"/>
    <w:rsid w:val="00D45B65"/>
    <w:rsid w:val="00D46970"/>
    <w:rsid w:val="00D46FF1"/>
    <w:rsid w:val="00D47C83"/>
    <w:rsid w:val="00D52202"/>
    <w:rsid w:val="00D52F91"/>
    <w:rsid w:val="00D52FF0"/>
    <w:rsid w:val="00D55420"/>
    <w:rsid w:val="00D57E09"/>
    <w:rsid w:val="00D66659"/>
    <w:rsid w:val="00D67B42"/>
    <w:rsid w:val="00D700B6"/>
    <w:rsid w:val="00D72961"/>
    <w:rsid w:val="00D7300C"/>
    <w:rsid w:val="00D76E77"/>
    <w:rsid w:val="00D81F39"/>
    <w:rsid w:val="00D82952"/>
    <w:rsid w:val="00D82E81"/>
    <w:rsid w:val="00D8533F"/>
    <w:rsid w:val="00D86094"/>
    <w:rsid w:val="00D8771F"/>
    <w:rsid w:val="00D9045C"/>
    <w:rsid w:val="00D91032"/>
    <w:rsid w:val="00D92183"/>
    <w:rsid w:val="00D965CB"/>
    <w:rsid w:val="00D979E9"/>
    <w:rsid w:val="00DA0273"/>
    <w:rsid w:val="00DA3092"/>
    <w:rsid w:val="00DA3D82"/>
    <w:rsid w:val="00DA58D2"/>
    <w:rsid w:val="00DA59C7"/>
    <w:rsid w:val="00DA644A"/>
    <w:rsid w:val="00DB059D"/>
    <w:rsid w:val="00DB0ABD"/>
    <w:rsid w:val="00DB10C0"/>
    <w:rsid w:val="00DB41C9"/>
    <w:rsid w:val="00DB5008"/>
    <w:rsid w:val="00DB6675"/>
    <w:rsid w:val="00DB7EE2"/>
    <w:rsid w:val="00DC19CC"/>
    <w:rsid w:val="00DC20A1"/>
    <w:rsid w:val="00DC2ED8"/>
    <w:rsid w:val="00DC334E"/>
    <w:rsid w:val="00DC38EA"/>
    <w:rsid w:val="00DC4C8A"/>
    <w:rsid w:val="00DC5107"/>
    <w:rsid w:val="00DC6A61"/>
    <w:rsid w:val="00DC71CA"/>
    <w:rsid w:val="00DC74AC"/>
    <w:rsid w:val="00DC7E7F"/>
    <w:rsid w:val="00DC7FAA"/>
    <w:rsid w:val="00DD049E"/>
    <w:rsid w:val="00DD3103"/>
    <w:rsid w:val="00DD38A5"/>
    <w:rsid w:val="00DD4CDE"/>
    <w:rsid w:val="00DE0490"/>
    <w:rsid w:val="00DE0530"/>
    <w:rsid w:val="00DE0FB1"/>
    <w:rsid w:val="00DE2123"/>
    <w:rsid w:val="00DE46D4"/>
    <w:rsid w:val="00DE6A79"/>
    <w:rsid w:val="00DE7685"/>
    <w:rsid w:val="00DF0192"/>
    <w:rsid w:val="00DF032F"/>
    <w:rsid w:val="00DF307B"/>
    <w:rsid w:val="00DF5D08"/>
    <w:rsid w:val="00DF6702"/>
    <w:rsid w:val="00E00275"/>
    <w:rsid w:val="00E00763"/>
    <w:rsid w:val="00E02F3F"/>
    <w:rsid w:val="00E03DCB"/>
    <w:rsid w:val="00E05A81"/>
    <w:rsid w:val="00E05AD5"/>
    <w:rsid w:val="00E06CF0"/>
    <w:rsid w:val="00E06FC9"/>
    <w:rsid w:val="00E07FAF"/>
    <w:rsid w:val="00E110E8"/>
    <w:rsid w:val="00E12BA2"/>
    <w:rsid w:val="00E13293"/>
    <w:rsid w:val="00E14A9B"/>
    <w:rsid w:val="00E15822"/>
    <w:rsid w:val="00E15E74"/>
    <w:rsid w:val="00E17AD4"/>
    <w:rsid w:val="00E23BA1"/>
    <w:rsid w:val="00E25B64"/>
    <w:rsid w:val="00E25DA8"/>
    <w:rsid w:val="00E26802"/>
    <w:rsid w:val="00E26E02"/>
    <w:rsid w:val="00E2703E"/>
    <w:rsid w:val="00E31ED9"/>
    <w:rsid w:val="00E323CE"/>
    <w:rsid w:val="00E3436A"/>
    <w:rsid w:val="00E3635B"/>
    <w:rsid w:val="00E37369"/>
    <w:rsid w:val="00E37860"/>
    <w:rsid w:val="00E40FA0"/>
    <w:rsid w:val="00E43CC1"/>
    <w:rsid w:val="00E44BE6"/>
    <w:rsid w:val="00E45375"/>
    <w:rsid w:val="00E45BEB"/>
    <w:rsid w:val="00E4616A"/>
    <w:rsid w:val="00E46A33"/>
    <w:rsid w:val="00E519F7"/>
    <w:rsid w:val="00E53B20"/>
    <w:rsid w:val="00E53EF6"/>
    <w:rsid w:val="00E56DD4"/>
    <w:rsid w:val="00E60B12"/>
    <w:rsid w:val="00E60BBB"/>
    <w:rsid w:val="00E61300"/>
    <w:rsid w:val="00E618C2"/>
    <w:rsid w:val="00E65009"/>
    <w:rsid w:val="00E662BC"/>
    <w:rsid w:val="00E663DF"/>
    <w:rsid w:val="00E66748"/>
    <w:rsid w:val="00E708AF"/>
    <w:rsid w:val="00E726EF"/>
    <w:rsid w:val="00E728BF"/>
    <w:rsid w:val="00E72F12"/>
    <w:rsid w:val="00E732E7"/>
    <w:rsid w:val="00E7335E"/>
    <w:rsid w:val="00E73BFC"/>
    <w:rsid w:val="00E74366"/>
    <w:rsid w:val="00E75B40"/>
    <w:rsid w:val="00E76C42"/>
    <w:rsid w:val="00E8036C"/>
    <w:rsid w:val="00E80DCA"/>
    <w:rsid w:val="00E81420"/>
    <w:rsid w:val="00E81511"/>
    <w:rsid w:val="00E81DCC"/>
    <w:rsid w:val="00E86132"/>
    <w:rsid w:val="00E86415"/>
    <w:rsid w:val="00E8664D"/>
    <w:rsid w:val="00E86700"/>
    <w:rsid w:val="00E9287F"/>
    <w:rsid w:val="00E92CA4"/>
    <w:rsid w:val="00E94E14"/>
    <w:rsid w:val="00E95BD9"/>
    <w:rsid w:val="00E973B4"/>
    <w:rsid w:val="00E97E6F"/>
    <w:rsid w:val="00EA26B5"/>
    <w:rsid w:val="00EA3177"/>
    <w:rsid w:val="00EA31CC"/>
    <w:rsid w:val="00EA45AD"/>
    <w:rsid w:val="00EA511C"/>
    <w:rsid w:val="00EA6DA5"/>
    <w:rsid w:val="00EA714D"/>
    <w:rsid w:val="00EA7C20"/>
    <w:rsid w:val="00EA7C3F"/>
    <w:rsid w:val="00EA7DB5"/>
    <w:rsid w:val="00EB6A9E"/>
    <w:rsid w:val="00EC00E0"/>
    <w:rsid w:val="00EC0EA2"/>
    <w:rsid w:val="00EC2ED0"/>
    <w:rsid w:val="00EC3699"/>
    <w:rsid w:val="00EC3C45"/>
    <w:rsid w:val="00ED0754"/>
    <w:rsid w:val="00ED15D6"/>
    <w:rsid w:val="00ED202F"/>
    <w:rsid w:val="00ED481B"/>
    <w:rsid w:val="00ED55B8"/>
    <w:rsid w:val="00ED5F20"/>
    <w:rsid w:val="00ED68C9"/>
    <w:rsid w:val="00ED74B3"/>
    <w:rsid w:val="00ED7E39"/>
    <w:rsid w:val="00ED7E78"/>
    <w:rsid w:val="00EE2188"/>
    <w:rsid w:val="00EE2964"/>
    <w:rsid w:val="00EE3FDC"/>
    <w:rsid w:val="00EE5EEA"/>
    <w:rsid w:val="00EE676D"/>
    <w:rsid w:val="00EE6BBE"/>
    <w:rsid w:val="00EF01C5"/>
    <w:rsid w:val="00EF08DB"/>
    <w:rsid w:val="00EF1941"/>
    <w:rsid w:val="00EF3320"/>
    <w:rsid w:val="00EF5587"/>
    <w:rsid w:val="00EF656A"/>
    <w:rsid w:val="00F014DD"/>
    <w:rsid w:val="00F02288"/>
    <w:rsid w:val="00F02DD0"/>
    <w:rsid w:val="00F04939"/>
    <w:rsid w:val="00F05E6A"/>
    <w:rsid w:val="00F07B29"/>
    <w:rsid w:val="00F13B55"/>
    <w:rsid w:val="00F14AE7"/>
    <w:rsid w:val="00F200E1"/>
    <w:rsid w:val="00F228ED"/>
    <w:rsid w:val="00F23328"/>
    <w:rsid w:val="00F234F7"/>
    <w:rsid w:val="00F2390F"/>
    <w:rsid w:val="00F2441C"/>
    <w:rsid w:val="00F246D5"/>
    <w:rsid w:val="00F24B44"/>
    <w:rsid w:val="00F25AF1"/>
    <w:rsid w:val="00F277AD"/>
    <w:rsid w:val="00F31A29"/>
    <w:rsid w:val="00F32DBD"/>
    <w:rsid w:val="00F413BB"/>
    <w:rsid w:val="00F41A02"/>
    <w:rsid w:val="00F42B1C"/>
    <w:rsid w:val="00F4481F"/>
    <w:rsid w:val="00F4577D"/>
    <w:rsid w:val="00F45BED"/>
    <w:rsid w:val="00F478D6"/>
    <w:rsid w:val="00F51662"/>
    <w:rsid w:val="00F51880"/>
    <w:rsid w:val="00F5401D"/>
    <w:rsid w:val="00F55CE0"/>
    <w:rsid w:val="00F56B52"/>
    <w:rsid w:val="00F601FB"/>
    <w:rsid w:val="00F6054B"/>
    <w:rsid w:val="00F60BFB"/>
    <w:rsid w:val="00F6144E"/>
    <w:rsid w:val="00F628FE"/>
    <w:rsid w:val="00F631BE"/>
    <w:rsid w:val="00F635AE"/>
    <w:rsid w:val="00F64DE8"/>
    <w:rsid w:val="00F6539E"/>
    <w:rsid w:val="00F725C4"/>
    <w:rsid w:val="00F73DEA"/>
    <w:rsid w:val="00F748EC"/>
    <w:rsid w:val="00F74DD6"/>
    <w:rsid w:val="00F775E8"/>
    <w:rsid w:val="00F77CE3"/>
    <w:rsid w:val="00F810BF"/>
    <w:rsid w:val="00F82598"/>
    <w:rsid w:val="00F82DB8"/>
    <w:rsid w:val="00F83A9E"/>
    <w:rsid w:val="00F85796"/>
    <w:rsid w:val="00F86028"/>
    <w:rsid w:val="00F87871"/>
    <w:rsid w:val="00F932A6"/>
    <w:rsid w:val="00F944A8"/>
    <w:rsid w:val="00FA0406"/>
    <w:rsid w:val="00FA12C0"/>
    <w:rsid w:val="00FA27D7"/>
    <w:rsid w:val="00FB19B8"/>
    <w:rsid w:val="00FB2728"/>
    <w:rsid w:val="00FB474C"/>
    <w:rsid w:val="00FB773F"/>
    <w:rsid w:val="00FB79F0"/>
    <w:rsid w:val="00FB7A0C"/>
    <w:rsid w:val="00FC2273"/>
    <w:rsid w:val="00FC365A"/>
    <w:rsid w:val="00FC5B20"/>
    <w:rsid w:val="00FC6E36"/>
    <w:rsid w:val="00FC7373"/>
    <w:rsid w:val="00FD058A"/>
    <w:rsid w:val="00FD07A3"/>
    <w:rsid w:val="00FD0F1F"/>
    <w:rsid w:val="00FD1FC1"/>
    <w:rsid w:val="00FD43C4"/>
    <w:rsid w:val="00FD48C0"/>
    <w:rsid w:val="00FD4A79"/>
    <w:rsid w:val="00FD4E7B"/>
    <w:rsid w:val="00FD5E9B"/>
    <w:rsid w:val="00FE05FF"/>
    <w:rsid w:val="00FE0BEC"/>
    <w:rsid w:val="00FE2DB2"/>
    <w:rsid w:val="00FE6C55"/>
    <w:rsid w:val="00FE70F7"/>
    <w:rsid w:val="00FE7E1D"/>
    <w:rsid w:val="00FF1334"/>
    <w:rsid w:val="00FF1D7F"/>
    <w:rsid w:val="00FF3EFA"/>
    <w:rsid w:val="00FF5ED4"/>
    <w:rsid w:val="00FF6217"/>
    <w:rsid w:val="00FF6A97"/>
    <w:rsid w:val="00FF79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AutoShape 5"/>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61"/>
    <w:rPr>
      <w:sz w:val="24"/>
      <w:szCs w:val="24"/>
    </w:rPr>
  </w:style>
  <w:style w:type="paragraph" w:styleId="Titre1">
    <w:name w:val="heading 1"/>
    <w:basedOn w:val="Normal"/>
    <w:next w:val="Normal"/>
    <w:link w:val="Titre1Car"/>
    <w:qFormat/>
    <w:rsid w:val="002C62CF"/>
    <w:pPr>
      <w:keepNext/>
      <w:spacing w:before="240" w:after="60"/>
      <w:outlineLvl w:val="0"/>
    </w:pPr>
    <w:rPr>
      <w:rFonts w:ascii="Arial" w:hAnsi="Arial" w:cs="Arial"/>
      <w:b/>
      <w:bCs/>
      <w:kern w:val="32"/>
      <w:sz w:val="32"/>
      <w:szCs w:val="32"/>
      <w:lang w:bidi="ar-TN"/>
    </w:rPr>
  </w:style>
  <w:style w:type="paragraph" w:styleId="Titre2">
    <w:name w:val="heading 2"/>
    <w:basedOn w:val="Normal"/>
    <w:next w:val="Normal"/>
    <w:link w:val="Titre2Car"/>
    <w:uiPriority w:val="9"/>
    <w:qFormat/>
    <w:rsid w:val="002C62CF"/>
    <w:pPr>
      <w:keepNext/>
      <w:spacing w:before="240" w:after="60"/>
      <w:outlineLvl w:val="1"/>
    </w:pPr>
    <w:rPr>
      <w:rFonts w:ascii="Arial" w:hAnsi="Arial" w:cs="Arial"/>
      <w:b/>
      <w:bCs/>
      <w:i/>
      <w:iCs/>
      <w:sz w:val="28"/>
      <w:szCs w:val="28"/>
      <w:lang w:bidi="ar-TN"/>
    </w:rPr>
  </w:style>
  <w:style w:type="paragraph" w:styleId="Titre3">
    <w:name w:val="heading 3"/>
    <w:basedOn w:val="Normal"/>
    <w:next w:val="Normal"/>
    <w:link w:val="Titre3Car"/>
    <w:unhideWhenUsed/>
    <w:qFormat/>
    <w:rsid w:val="002C62CF"/>
    <w:pPr>
      <w:keepNext/>
      <w:spacing w:before="240" w:after="60"/>
      <w:outlineLvl w:val="2"/>
    </w:pPr>
    <w:rPr>
      <w:rFonts w:ascii="Cambria" w:hAnsi="Cambria"/>
      <w:b/>
      <w:bCs/>
      <w:sz w:val="26"/>
      <w:szCs w:val="26"/>
      <w:lang w:bidi="ar-TN"/>
    </w:rPr>
  </w:style>
  <w:style w:type="paragraph" w:styleId="Titre4">
    <w:name w:val="heading 4"/>
    <w:basedOn w:val="Normal"/>
    <w:next w:val="Normal"/>
    <w:link w:val="Titre4Car"/>
    <w:uiPriority w:val="9"/>
    <w:qFormat/>
    <w:rsid w:val="00EA31CC"/>
    <w:pPr>
      <w:keepNext/>
      <w:bidi/>
      <w:spacing w:before="60" w:after="60"/>
      <w:ind w:left="864" w:hanging="864"/>
      <w:jc w:val="both"/>
      <w:outlineLvl w:val="3"/>
    </w:pPr>
    <w:rPr>
      <w:rFonts w:ascii="Calibri" w:hAnsi="Calibri" w:cs="Simplified Arabic"/>
      <w:color w:val="000000"/>
      <w:sz w:val="28"/>
      <w:szCs w:val="28"/>
      <w:lang w:bidi="ar-TN"/>
    </w:rPr>
  </w:style>
  <w:style w:type="paragraph" w:styleId="Titre5">
    <w:name w:val="heading 5"/>
    <w:basedOn w:val="Normal"/>
    <w:next w:val="Normal"/>
    <w:link w:val="Titre5Car"/>
    <w:qFormat/>
    <w:rsid w:val="002C62CF"/>
    <w:pPr>
      <w:keepNext/>
      <w:tabs>
        <w:tab w:val="left" w:pos="4606"/>
        <w:tab w:val="left" w:pos="9212"/>
      </w:tabs>
      <w:bidi/>
      <w:jc w:val="center"/>
      <w:outlineLvl w:val="4"/>
    </w:pPr>
    <w:rPr>
      <w:rFonts w:cs="Simplified Arabic"/>
      <w:b/>
      <w:bCs/>
      <w:sz w:val="28"/>
      <w:szCs w:val="28"/>
      <w:lang w:bidi="ar-MA"/>
    </w:rPr>
  </w:style>
  <w:style w:type="paragraph" w:styleId="Titre6">
    <w:name w:val="heading 6"/>
    <w:basedOn w:val="Normal"/>
    <w:next w:val="Normal"/>
    <w:link w:val="Titre6Car"/>
    <w:uiPriority w:val="9"/>
    <w:unhideWhenUsed/>
    <w:qFormat/>
    <w:rsid w:val="00EA31CC"/>
    <w:pPr>
      <w:spacing w:before="240" w:after="60"/>
      <w:ind w:left="1152" w:hanging="1152"/>
      <w:jc w:val="both"/>
      <w:outlineLvl w:val="5"/>
    </w:pPr>
    <w:rPr>
      <w:rFonts w:ascii="Calibri" w:hAnsi="Calibri" w:cs="Arial"/>
      <w:b/>
      <w:bCs/>
      <w:sz w:val="22"/>
      <w:szCs w:val="22"/>
      <w:lang w:bidi="ar-TN"/>
    </w:rPr>
  </w:style>
  <w:style w:type="paragraph" w:styleId="Titre7">
    <w:name w:val="heading 7"/>
    <w:basedOn w:val="Normal"/>
    <w:next w:val="Normal"/>
    <w:link w:val="Titre7Car"/>
    <w:qFormat/>
    <w:rsid w:val="002C62CF"/>
    <w:pPr>
      <w:spacing w:before="240" w:after="60"/>
      <w:outlineLvl w:val="6"/>
    </w:pPr>
    <w:rPr>
      <w:lang w:bidi="ar-TN"/>
    </w:rPr>
  </w:style>
  <w:style w:type="paragraph" w:styleId="Titre8">
    <w:name w:val="heading 8"/>
    <w:basedOn w:val="Normal"/>
    <w:next w:val="Normal"/>
    <w:link w:val="Titre8Car"/>
    <w:unhideWhenUsed/>
    <w:qFormat/>
    <w:rsid w:val="00EA31CC"/>
    <w:pPr>
      <w:spacing w:before="240" w:after="60"/>
      <w:ind w:left="1440" w:hanging="1440"/>
      <w:jc w:val="both"/>
      <w:outlineLvl w:val="7"/>
    </w:pPr>
    <w:rPr>
      <w:rFonts w:ascii="Calibri" w:hAnsi="Calibri" w:cs="Arial"/>
      <w:i/>
      <w:iCs/>
      <w:lang w:bidi="ar-TN"/>
    </w:rPr>
  </w:style>
  <w:style w:type="paragraph" w:styleId="Titre9">
    <w:name w:val="heading 9"/>
    <w:basedOn w:val="Normal"/>
    <w:next w:val="Normal"/>
    <w:link w:val="Titre9Car"/>
    <w:uiPriority w:val="9"/>
    <w:qFormat/>
    <w:rsid w:val="00EA31CC"/>
    <w:pPr>
      <w:spacing w:before="240" w:after="60"/>
      <w:ind w:left="1584" w:hanging="1584"/>
      <w:jc w:val="both"/>
      <w:outlineLvl w:val="8"/>
    </w:pPr>
    <w:rPr>
      <w:rFonts w:ascii="Arial" w:hAnsi="Arial" w:cs="Arial"/>
      <w:sz w:val="22"/>
      <w:szCs w:val="22"/>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B3A"/>
    <w:pPr>
      <w:spacing w:line="360" w:lineRule="auto"/>
      <w:ind w:left="720"/>
      <w:contextualSpacing/>
    </w:pPr>
    <w:rPr>
      <w:rFonts w:ascii="Calibri" w:eastAsia="Calibri" w:hAnsi="Calibri" w:cs="Arial"/>
      <w:sz w:val="22"/>
      <w:szCs w:val="22"/>
      <w:lang w:eastAsia="en-US"/>
    </w:rPr>
  </w:style>
  <w:style w:type="table" w:styleId="Grilledutableau">
    <w:name w:val="Table Grid"/>
    <w:basedOn w:val="TableauNormal"/>
    <w:uiPriority w:val="59"/>
    <w:rsid w:val="00AD6B3A"/>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e">
    <w:name w:val="Texte"/>
    <w:basedOn w:val="Normal"/>
    <w:rsid w:val="00CC322B"/>
    <w:pPr>
      <w:spacing w:line="276" w:lineRule="auto"/>
      <w:ind w:firstLine="709"/>
      <w:jc w:val="both"/>
    </w:pPr>
    <w:rPr>
      <w:rFonts w:cs="Arial"/>
      <w:sz w:val="26"/>
      <w:szCs w:val="20"/>
    </w:rPr>
  </w:style>
  <w:style w:type="paragraph" w:styleId="En-tte">
    <w:name w:val="header"/>
    <w:basedOn w:val="Normal"/>
    <w:link w:val="En-tteCar"/>
    <w:uiPriority w:val="99"/>
    <w:rsid w:val="005E68A0"/>
    <w:pPr>
      <w:tabs>
        <w:tab w:val="center" w:pos="4536"/>
        <w:tab w:val="right" w:pos="9072"/>
      </w:tabs>
    </w:pPr>
  </w:style>
  <w:style w:type="character" w:customStyle="1" w:styleId="En-tteCar">
    <w:name w:val="En-tête Car"/>
    <w:link w:val="En-tte"/>
    <w:uiPriority w:val="99"/>
    <w:rsid w:val="005E68A0"/>
    <w:rPr>
      <w:sz w:val="24"/>
      <w:szCs w:val="24"/>
    </w:rPr>
  </w:style>
  <w:style w:type="paragraph" w:styleId="Pieddepage">
    <w:name w:val="footer"/>
    <w:basedOn w:val="Normal"/>
    <w:link w:val="PieddepageCar"/>
    <w:uiPriority w:val="99"/>
    <w:rsid w:val="005E68A0"/>
    <w:pPr>
      <w:tabs>
        <w:tab w:val="center" w:pos="4536"/>
        <w:tab w:val="right" w:pos="9072"/>
      </w:tabs>
    </w:pPr>
  </w:style>
  <w:style w:type="character" w:customStyle="1" w:styleId="PieddepageCar">
    <w:name w:val="Pied de page Car"/>
    <w:link w:val="Pieddepage"/>
    <w:uiPriority w:val="99"/>
    <w:rsid w:val="005E68A0"/>
    <w:rPr>
      <w:sz w:val="24"/>
      <w:szCs w:val="24"/>
    </w:rPr>
  </w:style>
  <w:style w:type="character" w:customStyle="1" w:styleId="Titre1Car">
    <w:name w:val="Titre 1 Car"/>
    <w:link w:val="Titre1"/>
    <w:rsid w:val="002C62CF"/>
    <w:rPr>
      <w:rFonts w:ascii="Arial" w:hAnsi="Arial" w:cs="Arial"/>
      <w:b/>
      <w:bCs/>
      <w:kern w:val="32"/>
      <w:sz w:val="32"/>
      <w:szCs w:val="32"/>
      <w:lang w:bidi="ar-TN"/>
    </w:rPr>
  </w:style>
  <w:style w:type="character" w:customStyle="1" w:styleId="Titre2Car">
    <w:name w:val="Titre 2 Car"/>
    <w:link w:val="Titre2"/>
    <w:uiPriority w:val="9"/>
    <w:rsid w:val="002C62CF"/>
    <w:rPr>
      <w:rFonts w:ascii="Arial" w:hAnsi="Arial" w:cs="Arial"/>
      <w:b/>
      <w:bCs/>
      <w:i/>
      <w:iCs/>
      <w:sz w:val="28"/>
      <w:szCs w:val="28"/>
      <w:lang w:bidi="ar-TN"/>
    </w:rPr>
  </w:style>
  <w:style w:type="character" w:customStyle="1" w:styleId="Titre3Car">
    <w:name w:val="Titre 3 Car"/>
    <w:link w:val="Titre3"/>
    <w:rsid w:val="002C62CF"/>
    <w:rPr>
      <w:rFonts w:ascii="Cambria" w:hAnsi="Cambria"/>
      <w:b/>
      <w:bCs/>
      <w:sz w:val="26"/>
      <w:szCs w:val="26"/>
      <w:lang w:bidi="ar-TN"/>
    </w:rPr>
  </w:style>
  <w:style w:type="character" w:customStyle="1" w:styleId="Titre5Car">
    <w:name w:val="Titre 5 Car"/>
    <w:link w:val="Titre5"/>
    <w:rsid w:val="002C62CF"/>
    <w:rPr>
      <w:rFonts w:cs="Simplified Arabic"/>
      <w:b/>
      <w:bCs/>
      <w:sz w:val="28"/>
      <w:szCs w:val="28"/>
      <w:lang w:bidi="ar-MA"/>
    </w:rPr>
  </w:style>
  <w:style w:type="character" w:customStyle="1" w:styleId="Titre7Car">
    <w:name w:val="Titre 7 Car"/>
    <w:link w:val="Titre7"/>
    <w:rsid w:val="002C62CF"/>
    <w:rPr>
      <w:sz w:val="24"/>
      <w:szCs w:val="24"/>
      <w:lang w:bidi="ar-TN"/>
    </w:rPr>
  </w:style>
  <w:style w:type="paragraph" w:customStyle="1" w:styleId="11">
    <w:name w:val="11"/>
    <w:basedOn w:val="Normal"/>
    <w:rsid w:val="002C62CF"/>
    <w:pPr>
      <w:widowControl w:val="0"/>
      <w:bidi/>
      <w:spacing w:before="120"/>
      <w:jc w:val="both"/>
    </w:pPr>
    <w:rPr>
      <w:rFonts w:eastAsia="Arial Unicode MS" w:cs="Simplified Arabic"/>
      <w:sz w:val="26"/>
      <w:szCs w:val="26"/>
      <w:lang w:bidi="ar-TN"/>
    </w:rPr>
  </w:style>
  <w:style w:type="paragraph" w:customStyle="1" w:styleId="10">
    <w:name w:val="1"/>
    <w:basedOn w:val="Normal"/>
    <w:rsid w:val="002C62CF"/>
    <w:pPr>
      <w:bidi/>
      <w:jc w:val="both"/>
    </w:pPr>
    <w:rPr>
      <w:rFonts w:cs="Simplified Arabic"/>
      <w:b/>
      <w:bCs/>
      <w:color w:val="800000"/>
      <w:sz w:val="32"/>
      <w:szCs w:val="32"/>
      <w:u w:val="single"/>
    </w:rPr>
  </w:style>
  <w:style w:type="paragraph" w:styleId="Textedebulles">
    <w:name w:val="Balloon Text"/>
    <w:basedOn w:val="Normal"/>
    <w:link w:val="TextedebullesCar"/>
    <w:uiPriority w:val="99"/>
    <w:rsid w:val="002C62CF"/>
    <w:rPr>
      <w:rFonts w:ascii="Tahoma" w:hAnsi="Tahoma" w:cs="Tahoma"/>
      <w:sz w:val="16"/>
      <w:szCs w:val="16"/>
      <w:lang w:bidi="ar-TN"/>
    </w:rPr>
  </w:style>
  <w:style w:type="character" w:customStyle="1" w:styleId="TextedebullesCar">
    <w:name w:val="Texte de bulles Car"/>
    <w:link w:val="Textedebulles"/>
    <w:uiPriority w:val="99"/>
    <w:rsid w:val="002C62CF"/>
    <w:rPr>
      <w:rFonts w:ascii="Tahoma" w:hAnsi="Tahoma" w:cs="Tahoma"/>
      <w:sz w:val="16"/>
      <w:szCs w:val="16"/>
      <w:lang w:bidi="ar-TN"/>
    </w:rPr>
  </w:style>
  <w:style w:type="character" w:styleId="Numrodepage">
    <w:name w:val="page number"/>
    <w:basedOn w:val="Policepardfaut"/>
    <w:rsid w:val="002C62CF"/>
  </w:style>
  <w:style w:type="paragraph" w:styleId="Titre">
    <w:name w:val="Title"/>
    <w:basedOn w:val="Normal"/>
    <w:link w:val="TitreCar"/>
    <w:uiPriority w:val="10"/>
    <w:qFormat/>
    <w:rsid w:val="002C62CF"/>
    <w:pPr>
      <w:spacing w:line="360" w:lineRule="atLeast"/>
      <w:jc w:val="center"/>
    </w:pPr>
    <w:rPr>
      <w:b/>
      <w:color w:val="000000"/>
      <w:szCs w:val="20"/>
      <w:lang w:val="en-US"/>
    </w:rPr>
  </w:style>
  <w:style w:type="character" w:customStyle="1" w:styleId="TitreCar">
    <w:name w:val="Titre Car"/>
    <w:link w:val="Titre"/>
    <w:uiPriority w:val="10"/>
    <w:rsid w:val="002C62CF"/>
    <w:rPr>
      <w:b/>
      <w:color w:val="000000"/>
      <w:sz w:val="24"/>
      <w:lang w:val="en-US"/>
    </w:rPr>
  </w:style>
  <w:style w:type="paragraph" w:customStyle="1" w:styleId="555">
    <w:name w:val="555"/>
    <w:basedOn w:val="Normal"/>
    <w:link w:val="555Car"/>
    <w:rsid w:val="002C62CF"/>
    <w:pPr>
      <w:jc w:val="center"/>
    </w:pPr>
    <w:rPr>
      <w:b/>
      <w:bCs/>
      <w:color w:val="000080"/>
      <w:sz w:val="48"/>
      <w:szCs w:val="48"/>
      <w:lang w:bidi="ar-TN"/>
    </w:rPr>
  </w:style>
  <w:style w:type="paragraph" w:styleId="TM1">
    <w:name w:val="toc 1"/>
    <w:basedOn w:val="Normal"/>
    <w:next w:val="Normal"/>
    <w:autoRedefine/>
    <w:uiPriority w:val="39"/>
    <w:rsid w:val="002C62CF"/>
    <w:pPr>
      <w:widowControl w:val="0"/>
      <w:tabs>
        <w:tab w:val="right" w:leader="dot" w:pos="13750"/>
      </w:tabs>
      <w:spacing w:before="80" w:after="80"/>
      <w:jc w:val="both"/>
    </w:pPr>
    <w:rPr>
      <w:rFonts w:ascii="Calibri" w:hAnsi="Calibri"/>
      <w:b/>
      <w:bCs/>
      <w:caps/>
      <w:sz w:val="20"/>
      <w:lang w:bidi="ar-TN"/>
    </w:rPr>
  </w:style>
  <w:style w:type="paragraph" w:styleId="TM2">
    <w:name w:val="toc 2"/>
    <w:basedOn w:val="Normal"/>
    <w:next w:val="Normal"/>
    <w:autoRedefine/>
    <w:uiPriority w:val="39"/>
    <w:rsid w:val="002C62CF"/>
    <w:pPr>
      <w:bidi/>
      <w:ind w:left="240"/>
    </w:pPr>
    <w:rPr>
      <w:rFonts w:ascii="Calibri" w:hAnsi="Calibri"/>
      <w:smallCaps/>
      <w:sz w:val="20"/>
      <w:lang w:bidi="ar-TN"/>
    </w:rPr>
  </w:style>
  <w:style w:type="paragraph" w:styleId="TM3">
    <w:name w:val="toc 3"/>
    <w:basedOn w:val="Normal"/>
    <w:next w:val="Normal"/>
    <w:autoRedefine/>
    <w:uiPriority w:val="39"/>
    <w:rsid w:val="002C62CF"/>
    <w:pPr>
      <w:bidi/>
      <w:ind w:left="480"/>
    </w:pPr>
    <w:rPr>
      <w:rFonts w:ascii="Calibri" w:hAnsi="Calibri"/>
      <w:i/>
      <w:iCs/>
      <w:sz w:val="20"/>
      <w:lang w:bidi="ar-TN"/>
    </w:rPr>
  </w:style>
  <w:style w:type="paragraph" w:styleId="TM4">
    <w:name w:val="toc 4"/>
    <w:basedOn w:val="Normal"/>
    <w:next w:val="Normal"/>
    <w:autoRedefine/>
    <w:uiPriority w:val="39"/>
    <w:rsid w:val="002C62CF"/>
    <w:pPr>
      <w:bidi/>
      <w:ind w:left="720"/>
    </w:pPr>
    <w:rPr>
      <w:rFonts w:ascii="Calibri" w:hAnsi="Calibri"/>
      <w:sz w:val="18"/>
      <w:szCs w:val="21"/>
      <w:lang w:bidi="ar-TN"/>
    </w:rPr>
  </w:style>
  <w:style w:type="paragraph" w:styleId="TM5">
    <w:name w:val="toc 5"/>
    <w:basedOn w:val="Normal"/>
    <w:next w:val="Normal"/>
    <w:autoRedefine/>
    <w:uiPriority w:val="39"/>
    <w:rsid w:val="002C62CF"/>
    <w:pPr>
      <w:bidi/>
      <w:ind w:left="960"/>
    </w:pPr>
    <w:rPr>
      <w:rFonts w:ascii="Calibri" w:hAnsi="Calibri"/>
      <w:sz w:val="18"/>
      <w:szCs w:val="21"/>
      <w:lang w:bidi="ar-TN"/>
    </w:rPr>
  </w:style>
  <w:style w:type="paragraph" w:styleId="TM6">
    <w:name w:val="toc 6"/>
    <w:basedOn w:val="Normal"/>
    <w:next w:val="Normal"/>
    <w:autoRedefine/>
    <w:uiPriority w:val="39"/>
    <w:rsid w:val="002C62CF"/>
    <w:pPr>
      <w:bidi/>
      <w:ind w:left="1200"/>
    </w:pPr>
    <w:rPr>
      <w:rFonts w:ascii="Calibri" w:hAnsi="Calibri"/>
      <w:sz w:val="18"/>
      <w:szCs w:val="21"/>
      <w:lang w:bidi="ar-TN"/>
    </w:rPr>
  </w:style>
  <w:style w:type="paragraph" w:styleId="TM7">
    <w:name w:val="toc 7"/>
    <w:basedOn w:val="Normal"/>
    <w:next w:val="Normal"/>
    <w:autoRedefine/>
    <w:uiPriority w:val="39"/>
    <w:rsid w:val="002C62CF"/>
    <w:pPr>
      <w:bidi/>
      <w:ind w:left="1440"/>
    </w:pPr>
    <w:rPr>
      <w:rFonts w:ascii="Calibri" w:hAnsi="Calibri"/>
      <w:sz w:val="18"/>
      <w:szCs w:val="21"/>
      <w:lang w:bidi="ar-TN"/>
    </w:rPr>
  </w:style>
  <w:style w:type="paragraph" w:styleId="TM8">
    <w:name w:val="toc 8"/>
    <w:basedOn w:val="Normal"/>
    <w:next w:val="Normal"/>
    <w:autoRedefine/>
    <w:uiPriority w:val="39"/>
    <w:rsid w:val="002C62CF"/>
    <w:pPr>
      <w:bidi/>
      <w:ind w:left="1680"/>
    </w:pPr>
    <w:rPr>
      <w:rFonts w:ascii="Calibri" w:hAnsi="Calibri"/>
      <w:sz w:val="18"/>
      <w:szCs w:val="21"/>
      <w:lang w:bidi="ar-TN"/>
    </w:rPr>
  </w:style>
  <w:style w:type="paragraph" w:styleId="TM9">
    <w:name w:val="toc 9"/>
    <w:basedOn w:val="Normal"/>
    <w:next w:val="Normal"/>
    <w:autoRedefine/>
    <w:uiPriority w:val="39"/>
    <w:rsid w:val="002C62CF"/>
    <w:pPr>
      <w:bidi/>
      <w:ind w:left="1920"/>
    </w:pPr>
    <w:rPr>
      <w:rFonts w:ascii="Calibri" w:hAnsi="Calibri"/>
      <w:sz w:val="18"/>
      <w:szCs w:val="21"/>
      <w:lang w:bidi="ar-TN"/>
    </w:rPr>
  </w:style>
  <w:style w:type="character" w:styleId="Lienhypertexte">
    <w:name w:val="Hyperlink"/>
    <w:uiPriority w:val="99"/>
    <w:rsid w:val="002C62CF"/>
    <w:rPr>
      <w:color w:val="0000FF"/>
      <w:u w:val="single"/>
    </w:rPr>
  </w:style>
  <w:style w:type="paragraph" w:customStyle="1" w:styleId="niveau1">
    <w:name w:val="niveau1"/>
    <w:basedOn w:val="Normal"/>
    <w:rsid w:val="002C62CF"/>
    <w:pPr>
      <w:spacing w:before="100" w:beforeAutospacing="1" w:after="100" w:afterAutospacing="1"/>
    </w:pPr>
    <w:rPr>
      <w:rFonts w:eastAsia="SimSun"/>
      <w:lang w:eastAsia="zh-CN"/>
    </w:rPr>
  </w:style>
  <w:style w:type="paragraph" w:customStyle="1" w:styleId="niveau2">
    <w:name w:val="niveau2"/>
    <w:basedOn w:val="Normal"/>
    <w:rsid w:val="002C62CF"/>
    <w:pPr>
      <w:spacing w:before="100" w:beforeAutospacing="1" w:after="100" w:afterAutospacing="1"/>
    </w:pPr>
    <w:rPr>
      <w:rFonts w:eastAsia="SimSun"/>
      <w:lang w:eastAsia="zh-CN"/>
    </w:rPr>
  </w:style>
  <w:style w:type="paragraph" w:customStyle="1" w:styleId="Style">
    <w:name w:val="Style"/>
    <w:rsid w:val="002C62CF"/>
    <w:pPr>
      <w:widowControl w:val="0"/>
      <w:autoSpaceDE w:val="0"/>
      <w:autoSpaceDN w:val="0"/>
      <w:adjustRightInd w:val="0"/>
    </w:pPr>
    <w:rPr>
      <w:sz w:val="24"/>
      <w:szCs w:val="24"/>
    </w:rPr>
  </w:style>
  <w:style w:type="paragraph" w:customStyle="1" w:styleId="texte0">
    <w:name w:val="texte"/>
    <w:basedOn w:val="Normal"/>
    <w:rsid w:val="002C62CF"/>
    <w:pPr>
      <w:spacing w:before="100" w:beforeAutospacing="1" w:after="100" w:afterAutospacing="1"/>
    </w:pPr>
    <w:rPr>
      <w:rFonts w:eastAsia="SimSun"/>
      <w:color w:val="000000"/>
      <w:lang w:eastAsia="zh-CN"/>
    </w:rPr>
  </w:style>
  <w:style w:type="paragraph" w:styleId="NormalWeb">
    <w:name w:val="Normal (Web)"/>
    <w:basedOn w:val="Normal"/>
    <w:uiPriority w:val="99"/>
    <w:rsid w:val="002C62CF"/>
    <w:pPr>
      <w:spacing w:before="100" w:beforeAutospacing="1" w:after="100" w:afterAutospacing="1"/>
    </w:pPr>
  </w:style>
  <w:style w:type="paragraph" w:styleId="Retraitcorpsdetexte">
    <w:name w:val="Body Text Indent"/>
    <w:basedOn w:val="Normal"/>
    <w:link w:val="RetraitcorpsdetexteCar"/>
    <w:rsid w:val="002C62CF"/>
    <w:pPr>
      <w:spacing w:after="120"/>
      <w:ind w:left="283"/>
    </w:pPr>
  </w:style>
  <w:style w:type="character" w:customStyle="1" w:styleId="RetraitcorpsdetexteCar">
    <w:name w:val="Retrait corps de texte Car"/>
    <w:link w:val="Retraitcorpsdetexte"/>
    <w:rsid w:val="002C62CF"/>
    <w:rPr>
      <w:sz w:val="24"/>
      <w:szCs w:val="24"/>
    </w:rPr>
  </w:style>
  <w:style w:type="character" w:customStyle="1" w:styleId="smalltexte">
    <w:name w:val="smalltexte"/>
    <w:basedOn w:val="Policepardfaut"/>
    <w:rsid w:val="002C62CF"/>
  </w:style>
  <w:style w:type="character" w:styleId="Accentuation">
    <w:name w:val="Emphasis"/>
    <w:qFormat/>
    <w:rsid w:val="002C62CF"/>
    <w:rPr>
      <w:i/>
      <w:iCs/>
    </w:rPr>
  </w:style>
  <w:style w:type="character" w:customStyle="1" w:styleId="smalltexte1">
    <w:name w:val="smalltexte1"/>
    <w:rsid w:val="002C62CF"/>
    <w:rPr>
      <w:rFonts w:ascii="Verdana" w:hAnsi="Verdana" w:hint="default"/>
      <w:i w:val="0"/>
      <w:iCs w:val="0"/>
      <w:sz w:val="18"/>
      <w:szCs w:val="18"/>
    </w:rPr>
  </w:style>
  <w:style w:type="character" w:styleId="lev">
    <w:name w:val="Strong"/>
    <w:uiPriority w:val="22"/>
    <w:qFormat/>
    <w:rsid w:val="002C62CF"/>
    <w:rPr>
      <w:b/>
      <w:bCs/>
    </w:rPr>
  </w:style>
  <w:style w:type="paragraph" w:styleId="Corpsdetexte2">
    <w:name w:val="Body Text 2"/>
    <w:basedOn w:val="Normal"/>
    <w:link w:val="Corpsdetexte2Car"/>
    <w:rsid w:val="002C62CF"/>
    <w:pPr>
      <w:spacing w:after="120" w:line="480" w:lineRule="auto"/>
    </w:pPr>
    <w:rPr>
      <w:lang w:bidi="ar-TN"/>
    </w:rPr>
  </w:style>
  <w:style w:type="character" w:customStyle="1" w:styleId="Corpsdetexte2Car">
    <w:name w:val="Corps de texte 2 Car"/>
    <w:link w:val="Corpsdetexte2"/>
    <w:rsid w:val="002C62CF"/>
    <w:rPr>
      <w:sz w:val="24"/>
      <w:szCs w:val="24"/>
      <w:lang w:bidi="ar-TN"/>
    </w:rPr>
  </w:style>
  <w:style w:type="paragraph" w:customStyle="1" w:styleId="contenu">
    <w:name w:val="contenu"/>
    <w:basedOn w:val="Normal"/>
    <w:rsid w:val="002C62CF"/>
    <w:pPr>
      <w:spacing w:before="100" w:beforeAutospacing="1" w:after="100" w:afterAutospacing="1"/>
    </w:pPr>
    <w:rPr>
      <w:rFonts w:eastAsia="Batang"/>
      <w:lang w:eastAsia="ko-KR"/>
    </w:rPr>
  </w:style>
  <w:style w:type="character" w:customStyle="1" w:styleId="ecbx-10001">
    <w:name w:val="ecbx-10001"/>
    <w:rsid w:val="002C62CF"/>
    <w:rPr>
      <w:b/>
      <w:bCs/>
      <w:sz w:val="20"/>
      <w:szCs w:val="20"/>
    </w:rPr>
  </w:style>
  <w:style w:type="character" w:customStyle="1" w:styleId="ecss-1000">
    <w:name w:val="ecss-1000"/>
    <w:basedOn w:val="Policepardfaut"/>
    <w:rsid w:val="002C62CF"/>
  </w:style>
  <w:style w:type="character" w:styleId="Lienhypertextesuivivisit">
    <w:name w:val="FollowedHyperlink"/>
    <w:uiPriority w:val="99"/>
    <w:unhideWhenUsed/>
    <w:rsid w:val="002C62CF"/>
    <w:rPr>
      <w:color w:val="800080"/>
      <w:u w:val="single"/>
    </w:rPr>
  </w:style>
  <w:style w:type="paragraph" w:customStyle="1" w:styleId="font5">
    <w:name w:val="font5"/>
    <w:basedOn w:val="Normal"/>
    <w:rsid w:val="002C62CF"/>
    <w:pPr>
      <w:spacing w:before="100" w:beforeAutospacing="1" w:after="100" w:afterAutospacing="1"/>
    </w:pPr>
    <w:rPr>
      <w:rFonts w:ascii="MS Reference Sans Serif" w:hAnsi="MS Reference Sans Serif"/>
      <w:sz w:val="20"/>
      <w:szCs w:val="20"/>
    </w:rPr>
  </w:style>
  <w:style w:type="paragraph" w:customStyle="1" w:styleId="font6">
    <w:name w:val="font6"/>
    <w:basedOn w:val="Normal"/>
    <w:rsid w:val="002C62CF"/>
    <w:pPr>
      <w:spacing w:before="100" w:beforeAutospacing="1" w:after="100" w:afterAutospacing="1"/>
    </w:pPr>
    <w:rPr>
      <w:rFonts w:ascii="MS Reference Sans Serif" w:hAnsi="MS Reference Sans Serif"/>
      <w:b/>
      <w:bCs/>
      <w:sz w:val="20"/>
      <w:szCs w:val="20"/>
    </w:rPr>
  </w:style>
  <w:style w:type="paragraph" w:customStyle="1" w:styleId="xl63">
    <w:name w:val="xl63"/>
    <w:basedOn w:val="Normal"/>
    <w:rsid w:val="002C62CF"/>
    <w:pPr>
      <w:spacing w:before="100" w:beforeAutospacing="1" w:after="100" w:afterAutospacing="1"/>
      <w:textAlignment w:val="center"/>
    </w:pPr>
    <w:rPr>
      <w:rFonts w:ascii="MS Reference Sans Serif" w:hAnsi="MS Reference Sans Serif"/>
    </w:rPr>
  </w:style>
  <w:style w:type="paragraph" w:customStyle="1" w:styleId="xl64">
    <w:name w:val="xl64"/>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65">
    <w:name w:val="xl65"/>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6">
    <w:name w:val="xl66"/>
    <w:basedOn w:val="Normal"/>
    <w:rsid w:val="002C62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7">
    <w:name w:val="xl67"/>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68">
    <w:name w:val="xl68"/>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9">
    <w:name w:val="xl69"/>
    <w:basedOn w:val="Normal"/>
    <w:rsid w:val="002C62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0">
    <w:name w:val="xl7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71">
    <w:name w:val="xl71"/>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2">
    <w:name w:val="xl72"/>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3">
    <w:name w:val="xl73"/>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4">
    <w:name w:val="xl74"/>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5">
    <w:name w:val="xl75"/>
    <w:basedOn w:val="Normal"/>
    <w:rsid w:val="002C62CF"/>
    <w:pPr>
      <w:pBdr>
        <w:top w:val="single" w:sz="8" w:space="0" w:color="auto"/>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6">
    <w:name w:val="xl76"/>
    <w:basedOn w:val="Normal"/>
    <w:rsid w:val="002C62CF"/>
    <w:pPr>
      <w:pBdr>
        <w:top w:val="single" w:sz="8"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7">
    <w:name w:val="xl77"/>
    <w:basedOn w:val="Normal"/>
    <w:rsid w:val="002C62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8">
    <w:name w:val="xl78"/>
    <w:basedOn w:val="Normal"/>
    <w:rsid w:val="002C62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9">
    <w:name w:val="xl79"/>
    <w:basedOn w:val="Normal"/>
    <w:rsid w:val="002C62CF"/>
    <w:pPr>
      <w:pBdr>
        <w:top w:val="single" w:sz="4"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0">
    <w:name w:val="xl8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1">
    <w:name w:val="xl81"/>
    <w:basedOn w:val="Normal"/>
    <w:rsid w:val="002C62C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2">
    <w:name w:val="xl82"/>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3">
    <w:name w:val="xl83"/>
    <w:basedOn w:val="Normal"/>
    <w:rsid w:val="002C6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4">
    <w:name w:val="xl84"/>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5">
    <w:name w:val="xl85"/>
    <w:basedOn w:val="Normal"/>
    <w:rsid w:val="002C62CF"/>
    <w:pPr>
      <w:pBdr>
        <w:top w:val="single" w:sz="4"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6">
    <w:name w:val="xl86"/>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7">
    <w:name w:val="xl87"/>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8">
    <w:name w:val="xl88"/>
    <w:basedOn w:val="Normal"/>
    <w:rsid w:val="002C62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89">
    <w:name w:val="xl8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90">
    <w:name w:val="xl90"/>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1">
    <w:name w:val="xl9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2">
    <w:name w:val="xl92"/>
    <w:basedOn w:val="Normal"/>
    <w:rsid w:val="002C62CF"/>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3">
    <w:name w:val="xl93"/>
    <w:basedOn w:val="Normal"/>
    <w:rsid w:val="002C62C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4">
    <w:name w:val="xl94"/>
    <w:basedOn w:val="Normal"/>
    <w:rsid w:val="002C62C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5">
    <w:name w:val="xl95"/>
    <w:basedOn w:val="Normal"/>
    <w:rsid w:val="002C62CF"/>
    <w:pPr>
      <w:pBdr>
        <w:top w:val="single" w:sz="4"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6">
    <w:name w:val="xl96"/>
    <w:basedOn w:val="Normal"/>
    <w:rsid w:val="002C62CF"/>
    <w:pPr>
      <w:pBdr>
        <w:top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7">
    <w:name w:val="xl97"/>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8">
    <w:name w:val="xl98"/>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9">
    <w:name w:val="xl99"/>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00">
    <w:name w:val="xl100"/>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1">
    <w:name w:val="xl101"/>
    <w:basedOn w:val="Normal"/>
    <w:rsid w:val="002C62C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2">
    <w:name w:val="xl102"/>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3">
    <w:name w:val="xl103"/>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4">
    <w:name w:val="xl104"/>
    <w:basedOn w:val="Normal"/>
    <w:rsid w:val="002C62CF"/>
    <w:pPr>
      <w:pBdr>
        <w:top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5">
    <w:name w:val="xl105"/>
    <w:basedOn w:val="Normal"/>
    <w:rsid w:val="002C62CF"/>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6">
    <w:name w:val="xl106"/>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7">
    <w:name w:val="xl10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8">
    <w:name w:val="xl108"/>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9">
    <w:name w:val="xl109"/>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0">
    <w:name w:val="xl110"/>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1">
    <w:name w:val="xl111"/>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2">
    <w:name w:val="xl112"/>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3">
    <w:name w:val="xl113"/>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4">
    <w:name w:val="xl114"/>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15">
    <w:name w:val="xl115"/>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6">
    <w:name w:val="xl116"/>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7">
    <w:name w:val="xl117"/>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18">
    <w:name w:val="xl118"/>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9">
    <w:name w:val="xl119"/>
    <w:basedOn w:val="Normal"/>
    <w:rsid w:val="002C62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0">
    <w:name w:val="xl120"/>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1">
    <w:name w:val="xl121"/>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2">
    <w:name w:val="xl122"/>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3">
    <w:name w:val="xl123"/>
    <w:basedOn w:val="Normal"/>
    <w:rsid w:val="002C62CF"/>
    <w:pPr>
      <w:pBdr>
        <w:top w:val="single" w:sz="8"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4">
    <w:name w:val="xl124"/>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5">
    <w:name w:val="xl125"/>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6">
    <w:name w:val="xl126"/>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7">
    <w:name w:val="xl127"/>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8">
    <w:name w:val="xl128"/>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29">
    <w:name w:val="xl129"/>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0">
    <w:name w:val="xl130"/>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1">
    <w:name w:val="xl131"/>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2">
    <w:name w:val="xl132"/>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33">
    <w:name w:val="xl13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4">
    <w:name w:val="xl134"/>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5">
    <w:name w:val="xl135"/>
    <w:basedOn w:val="Normal"/>
    <w:rsid w:val="002C62CF"/>
    <w:pP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6">
    <w:name w:val="xl136"/>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7">
    <w:name w:val="xl13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38">
    <w:name w:val="xl138"/>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9">
    <w:name w:val="xl139"/>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40">
    <w:name w:val="xl140"/>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1">
    <w:name w:val="xl141"/>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2">
    <w:name w:val="xl142"/>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43">
    <w:name w:val="xl14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4">
    <w:name w:val="xl144"/>
    <w:basedOn w:val="Normal"/>
    <w:rsid w:val="002C62CF"/>
    <w:pPr>
      <w:spacing w:before="100" w:beforeAutospacing="1" w:after="100" w:afterAutospacing="1"/>
      <w:jc w:val="center"/>
      <w:textAlignment w:val="center"/>
    </w:pPr>
    <w:rPr>
      <w:rFonts w:ascii="MS Reference Sans Serif" w:hAnsi="MS Reference Sans Serif"/>
    </w:rPr>
  </w:style>
  <w:style w:type="paragraph" w:customStyle="1" w:styleId="xl145">
    <w:name w:val="xl145"/>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6">
    <w:name w:val="xl14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7">
    <w:name w:val="xl147"/>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8">
    <w:name w:val="xl148"/>
    <w:basedOn w:val="Normal"/>
    <w:rsid w:val="002C62CF"/>
    <w:pP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9">
    <w:name w:val="xl149"/>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50">
    <w:name w:val="xl150"/>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1">
    <w:name w:val="xl151"/>
    <w:basedOn w:val="Normal"/>
    <w:rsid w:val="002C62C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2">
    <w:name w:val="xl152"/>
    <w:basedOn w:val="Normal"/>
    <w:rsid w:val="002C62CF"/>
    <w:pPr>
      <w:pBdr>
        <w:top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53">
    <w:name w:val="xl153"/>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4">
    <w:name w:val="xl15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5">
    <w:name w:val="xl155"/>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6">
    <w:name w:val="xl156"/>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7">
    <w:name w:val="xl15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8">
    <w:name w:val="xl158"/>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9">
    <w:name w:val="xl15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60">
    <w:name w:val="xl160"/>
    <w:basedOn w:val="Normal"/>
    <w:rsid w:val="002C62CF"/>
    <w:pPr>
      <w:spacing w:before="100" w:beforeAutospacing="1" w:after="100" w:afterAutospacing="1"/>
      <w:jc w:val="center"/>
    </w:pPr>
  </w:style>
  <w:style w:type="paragraph" w:customStyle="1" w:styleId="xl161">
    <w:name w:val="xl161"/>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2">
    <w:name w:val="xl162"/>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3">
    <w:name w:val="xl16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4">
    <w:name w:val="xl164"/>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5">
    <w:name w:val="xl165"/>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6">
    <w:name w:val="xl16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3366FF"/>
    </w:rPr>
  </w:style>
  <w:style w:type="paragraph" w:customStyle="1" w:styleId="xl167">
    <w:name w:val="xl167"/>
    <w:basedOn w:val="Normal"/>
    <w:rsid w:val="002C62C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68">
    <w:name w:val="xl168"/>
    <w:basedOn w:val="Normal"/>
    <w:rsid w:val="002C62CF"/>
    <w:pPr>
      <w:pBdr>
        <w:top w:val="single" w:sz="8" w:space="0" w:color="auto"/>
        <w:left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69">
    <w:name w:val="xl169"/>
    <w:basedOn w:val="Normal"/>
    <w:rsid w:val="002C62CF"/>
    <w:pPr>
      <w:pBdr>
        <w:top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0">
    <w:name w:val="xl170"/>
    <w:basedOn w:val="Normal"/>
    <w:rsid w:val="002C62CF"/>
    <w:pPr>
      <w:pBdr>
        <w:top w:val="single" w:sz="8" w:space="0" w:color="auto"/>
        <w:bottom w:val="single" w:sz="8" w:space="0" w:color="auto"/>
        <w:right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1">
    <w:name w:val="xl171"/>
    <w:basedOn w:val="Normal"/>
    <w:rsid w:val="002C62CF"/>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2">
    <w:name w:val="xl172"/>
    <w:basedOn w:val="Normal"/>
    <w:rsid w:val="002C62CF"/>
    <w:pPr>
      <w:pBdr>
        <w:top w:val="single" w:sz="4"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3">
    <w:name w:val="xl173"/>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4">
    <w:name w:val="xl174"/>
    <w:basedOn w:val="Normal"/>
    <w:rsid w:val="002C62CF"/>
    <w:pPr>
      <w:pBdr>
        <w:top w:val="single" w:sz="4"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5">
    <w:name w:val="xl175"/>
    <w:basedOn w:val="Normal"/>
    <w:rsid w:val="002C62CF"/>
    <w:pPr>
      <w:pBdr>
        <w:top w:val="single" w:sz="4" w:space="0" w:color="auto"/>
        <w:left w:val="single" w:sz="8"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6">
    <w:name w:val="xl176"/>
    <w:basedOn w:val="Normal"/>
    <w:rsid w:val="002C62CF"/>
    <w:pPr>
      <w:pBdr>
        <w:top w:val="single" w:sz="4"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7">
    <w:name w:val="xl177"/>
    <w:basedOn w:val="Normal"/>
    <w:rsid w:val="002C62CF"/>
    <w:pPr>
      <w:pBdr>
        <w:top w:val="single" w:sz="4"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8">
    <w:name w:val="xl178"/>
    <w:basedOn w:val="Normal"/>
    <w:rsid w:val="002C62CF"/>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9">
    <w:name w:val="xl179"/>
    <w:basedOn w:val="Normal"/>
    <w:rsid w:val="002C62CF"/>
    <w:pPr>
      <w:pBdr>
        <w:top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80">
    <w:name w:val="xl180"/>
    <w:basedOn w:val="Normal"/>
    <w:rsid w:val="002C62CF"/>
    <w:pPr>
      <w:pBdr>
        <w:top w:val="single" w:sz="8"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1">
    <w:name w:val="xl181"/>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2">
    <w:name w:val="xl182"/>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83">
    <w:name w:val="xl183"/>
    <w:basedOn w:val="Normal"/>
    <w:rsid w:val="002C62CF"/>
    <w:pPr>
      <w:spacing w:before="100" w:beforeAutospacing="1" w:after="100" w:afterAutospacing="1"/>
      <w:textAlignment w:val="center"/>
    </w:pPr>
    <w:rPr>
      <w:rFonts w:ascii="MS Reference Sans Serif" w:hAnsi="MS Reference Sans Serif"/>
      <w:b/>
      <w:bCs/>
    </w:rPr>
  </w:style>
  <w:style w:type="paragraph" w:customStyle="1" w:styleId="xl184">
    <w:name w:val="xl184"/>
    <w:basedOn w:val="Normal"/>
    <w:rsid w:val="002C62CF"/>
    <w:pPr>
      <w:spacing w:before="100" w:beforeAutospacing="1" w:after="100" w:afterAutospacing="1"/>
      <w:textAlignment w:val="center"/>
    </w:pPr>
    <w:rPr>
      <w:rFonts w:ascii="MS Reference Sans Serif" w:hAnsi="MS Reference Sans Serif"/>
      <w:b/>
      <w:bCs/>
      <w:sz w:val="28"/>
      <w:szCs w:val="28"/>
    </w:rPr>
  </w:style>
  <w:style w:type="paragraph" w:customStyle="1" w:styleId="xl185">
    <w:name w:val="xl185"/>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6">
    <w:name w:val="xl186"/>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7">
    <w:name w:val="xl18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i/>
      <w:iCs/>
    </w:rPr>
  </w:style>
  <w:style w:type="paragraph" w:customStyle="1" w:styleId="xl188">
    <w:name w:val="xl188"/>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89">
    <w:name w:val="xl189"/>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0">
    <w:name w:val="xl19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1">
    <w:name w:val="xl191"/>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2">
    <w:name w:val="xl192"/>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3">
    <w:name w:val="xl193"/>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4">
    <w:name w:val="xl194"/>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5">
    <w:name w:val="xl195"/>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6">
    <w:name w:val="xl196"/>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7">
    <w:name w:val="xl197"/>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8">
    <w:name w:val="xl198"/>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b/>
      <w:bCs/>
    </w:rPr>
  </w:style>
  <w:style w:type="paragraph" w:customStyle="1" w:styleId="xl199">
    <w:name w:val="xl199"/>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0">
    <w:name w:val="xl200"/>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1">
    <w:name w:val="xl201"/>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2">
    <w:name w:val="xl202"/>
    <w:basedOn w:val="Normal"/>
    <w:rsid w:val="002C62CF"/>
    <w:pPr>
      <w:pBdr>
        <w:top w:val="single" w:sz="8" w:space="0" w:color="auto"/>
        <w:lef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3">
    <w:name w:val="xl203"/>
    <w:basedOn w:val="Normal"/>
    <w:rsid w:val="002C62CF"/>
    <w:pPr>
      <w:pBdr>
        <w:left w:val="single" w:sz="8"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4">
    <w:name w:val="xl204"/>
    <w:basedOn w:val="Normal"/>
    <w:rsid w:val="002C62C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5">
    <w:name w:val="xl205"/>
    <w:basedOn w:val="Normal"/>
    <w:rsid w:val="002C62C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6">
    <w:name w:val="xl206"/>
    <w:basedOn w:val="Normal"/>
    <w:rsid w:val="002C62CF"/>
    <w:pPr>
      <w:pBdr>
        <w:top w:val="single" w:sz="8" w:space="0" w:color="auto"/>
        <w:left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7">
    <w:name w:val="xl207"/>
    <w:basedOn w:val="Normal"/>
    <w:rsid w:val="002C62CF"/>
    <w:pPr>
      <w:pBdr>
        <w:top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8">
    <w:name w:val="xl208"/>
    <w:basedOn w:val="Normal"/>
    <w:rsid w:val="002C62CF"/>
    <w:pPr>
      <w:pBdr>
        <w:top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9">
    <w:name w:val="xl209"/>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0">
    <w:name w:val="xl21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1">
    <w:name w:val="xl21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2">
    <w:name w:val="xl212"/>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3">
    <w:name w:val="xl21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4">
    <w:name w:val="xl21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5">
    <w:name w:val="xl215"/>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6">
    <w:name w:val="xl216"/>
    <w:basedOn w:val="Normal"/>
    <w:rsid w:val="002C62CF"/>
    <w:pPr>
      <w:pBdr>
        <w:left w:val="single" w:sz="8" w:space="0" w:color="auto"/>
        <w:bottom w:val="single" w:sz="8" w:space="0" w:color="auto"/>
        <w:right w:val="single" w:sz="8" w:space="0" w:color="auto"/>
      </w:pBdr>
      <w:spacing w:before="100" w:beforeAutospacing="1" w:after="100" w:afterAutospacing="1"/>
    </w:pPr>
  </w:style>
  <w:style w:type="paragraph" w:customStyle="1" w:styleId="P1">
    <w:name w:val="P1"/>
    <w:basedOn w:val="555"/>
    <w:link w:val="P1Car"/>
    <w:qFormat/>
    <w:rsid w:val="002C62CF"/>
    <w:rPr>
      <w:b w:val="0"/>
      <w:bCs w:val="0"/>
      <w:caps/>
      <w:sz w:val="72"/>
      <w:szCs w:val="72"/>
    </w:rPr>
  </w:style>
  <w:style w:type="paragraph" w:customStyle="1" w:styleId="P2">
    <w:name w:val="P2"/>
    <w:basedOn w:val="Normal"/>
    <w:link w:val="P2Car"/>
    <w:qFormat/>
    <w:rsid w:val="002C62CF"/>
    <w:pPr>
      <w:jc w:val="center"/>
    </w:pPr>
    <w:rPr>
      <w:b/>
      <w:bCs/>
      <w:caps/>
      <w:color w:val="FF0000"/>
      <w:sz w:val="48"/>
      <w:szCs w:val="48"/>
      <w:lang w:bidi="ar-TN"/>
    </w:rPr>
  </w:style>
  <w:style w:type="character" w:customStyle="1" w:styleId="555Car">
    <w:name w:val="555 Car"/>
    <w:link w:val="555"/>
    <w:rsid w:val="002C62CF"/>
    <w:rPr>
      <w:b/>
      <w:bCs/>
      <w:color w:val="000080"/>
      <w:sz w:val="48"/>
      <w:szCs w:val="48"/>
      <w:lang w:bidi="ar-TN"/>
    </w:rPr>
  </w:style>
  <w:style w:type="character" w:customStyle="1" w:styleId="P1Car">
    <w:name w:val="P1 Car"/>
    <w:link w:val="P1"/>
    <w:rsid w:val="002C62CF"/>
    <w:rPr>
      <w:b w:val="0"/>
      <w:bCs w:val="0"/>
      <w:caps/>
      <w:color w:val="000080"/>
      <w:sz w:val="72"/>
      <w:szCs w:val="72"/>
      <w:lang w:bidi="ar-TN"/>
    </w:rPr>
  </w:style>
  <w:style w:type="paragraph" w:customStyle="1" w:styleId="P3">
    <w:name w:val="P3"/>
    <w:basedOn w:val="Normal"/>
    <w:link w:val="P3Car"/>
    <w:qFormat/>
    <w:rsid w:val="002C62CF"/>
    <w:pPr>
      <w:jc w:val="center"/>
    </w:pPr>
    <w:rPr>
      <w:b/>
      <w:bCs/>
      <w:color w:val="800000"/>
      <w:sz w:val="32"/>
      <w:szCs w:val="32"/>
      <w:u w:val="single"/>
      <w:lang w:bidi="ar-TN"/>
    </w:rPr>
  </w:style>
  <w:style w:type="character" w:customStyle="1" w:styleId="P2Car">
    <w:name w:val="P2 Car"/>
    <w:link w:val="P2"/>
    <w:rsid w:val="002C62CF"/>
    <w:rPr>
      <w:b/>
      <w:bCs/>
      <w:caps/>
      <w:color w:val="FF0000"/>
      <w:sz w:val="48"/>
      <w:szCs w:val="48"/>
      <w:lang w:bidi="ar-TN"/>
    </w:rPr>
  </w:style>
  <w:style w:type="character" w:customStyle="1" w:styleId="P3Car">
    <w:name w:val="P3 Car"/>
    <w:link w:val="P3"/>
    <w:rsid w:val="002C62CF"/>
    <w:rPr>
      <w:b/>
      <w:bCs/>
      <w:color w:val="800000"/>
      <w:sz w:val="32"/>
      <w:szCs w:val="32"/>
      <w:u w:val="single"/>
      <w:lang w:bidi="ar-TN"/>
    </w:rPr>
  </w:style>
  <w:style w:type="character" w:customStyle="1" w:styleId="Titre4Car">
    <w:name w:val="Titre 4 Car"/>
    <w:link w:val="Titre4"/>
    <w:uiPriority w:val="9"/>
    <w:rsid w:val="00EA31CC"/>
    <w:rPr>
      <w:rFonts w:ascii="Calibri" w:hAnsi="Calibri" w:cs="Simplified Arabic"/>
      <w:color w:val="000000"/>
      <w:sz w:val="28"/>
      <w:szCs w:val="28"/>
      <w:lang w:bidi="ar-TN"/>
    </w:rPr>
  </w:style>
  <w:style w:type="character" w:customStyle="1" w:styleId="Titre6Car">
    <w:name w:val="Titre 6 Car"/>
    <w:link w:val="Titre6"/>
    <w:uiPriority w:val="9"/>
    <w:rsid w:val="00EA31CC"/>
    <w:rPr>
      <w:rFonts w:ascii="Calibri" w:hAnsi="Calibri" w:cs="Arial"/>
      <w:b/>
      <w:bCs/>
      <w:sz w:val="22"/>
      <w:szCs w:val="22"/>
      <w:lang w:bidi="ar-TN"/>
    </w:rPr>
  </w:style>
  <w:style w:type="character" w:customStyle="1" w:styleId="Titre8Car">
    <w:name w:val="Titre 8 Car"/>
    <w:link w:val="Titre8"/>
    <w:rsid w:val="00EA31CC"/>
    <w:rPr>
      <w:rFonts w:ascii="Calibri" w:hAnsi="Calibri" w:cs="Arial"/>
      <w:i/>
      <w:iCs/>
      <w:sz w:val="24"/>
      <w:szCs w:val="24"/>
      <w:lang w:bidi="ar-TN"/>
    </w:rPr>
  </w:style>
  <w:style w:type="character" w:customStyle="1" w:styleId="Titre9Car">
    <w:name w:val="Titre 9 Car"/>
    <w:link w:val="Titre9"/>
    <w:uiPriority w:val="9"/>
    <w:rsid w:val="00EA31CC"/>
    <w:rPr>
      <w:rFonts w:ascii="Arial" w:hAnsi="Arial" w:cs="Arial"/>
      <w:sz w:val="22"/>
      <w:szCs w:val="22"/>
      <w:lang w:bidi="ar-TN"/>
    </w:rPr>
  </w:style>
  <w:style w:type="paragraph" w:styleId="Corpsdetexte">
    <w:name w:val="Body Text"/>
    <w:basedOn w:val="Normal"/>
    <w:link w:val="CorpsdetexteCar"/>
    <w:uiPriority w:val="99"/>
    <w:rsid w:val="00EA31CC"/>
    <w:pPr>
      <w:bidi/>
      <w:spacing w:before="60" w:after="60"/>
      <w:jc w:val="both"/>
    </w:pPr>
    <w:rPr>
      <w:color w:val="000080"/>
      <w:szCs w:val="26"/>
      <w:lang w:bidi="ar-TN"/>
    </w:rPr>
  </w:style>
  <w:style w:type="character" w:customStyle="1" w:styleId="CorpsdetexteCar">
    <w:name w:val="Corps de texte Car"/>
    <w:link w:val="Corpsdetexte"/>
    <w:uiPriority w:val="99"/>
    <w:rsid w:val="00EA31CC"/>
    <w:rPr>
      <w:color w:val="000080"/>
      <w:sz w:val="24"/>
      <w:szCs w:val="26"/>
      <w:lang w:bidi="ar-TN"/>
    </w:rPr>
  </w:style>
  <w:style w:type="paragraph" w:customStyle="1" w:styleId="2">
    <w:name w:val="2"/>
    <w:basedOn w:val="Titre"/>
    <w:rsid w:val="00EA31CC"/>
    <w:pPr>
      <w:bidi/>
      <w:spacing w:line="240" w:lineRule="auto"/>
    </w:pPr>
    <w:rPr>
      <w:rFonts w:cs="Simplified Arabic"/>
      <w:bCs/>
      <w:color w:val="0000FF"/>
      <w:sz w:val="36"/>
      <w:szCs w:val="36"/>
      <w:lang w:val="fr-FR" w:bidi="ar-TN"/>
    </w:rPr>
  </w:style>
  <w:style w:type="paragraph" w:customStyle="1" w:styleId="a">
    <w:name w:val="د"/>
    <w:basedOn w:val="Corpsdetexte"/>
    <w:rsid w:val="00EA31CC"/>
    <w:pPr>
      <w:numPr>
        <w:numId w:val="7"/>
      </w:numPr>
    </w:pPr>
    <w:rPr>
      <w:rFonts w:cs="Simplified Arabic"/>
      <w:b/>
      <w:bCs/>
      <w:color w:val="auto"/>
      <w:sz w:val="32"/>
      <w:szCs w:val="32"/>
      <w:u w:val="single"/>
      <w:lang w:bidi="ar-SA"/>
    </w:rPr>
  </w:style>
  <w:style w:type="paragraph" w:customStyle="1" w:styleId="6">
    <w:name w:val="6"/>
    <w:basedOn w:val="Normal"/>
    <w:rsid w:val="00EA31CC"/>
    <w:pPr>
      <w:numPr>
        <w:numId w:val="4"/>
      </w:numPr>
      <w:tabs>
        <w:tab w:val="clear" w:pos="720"/>
      </w:tabs>
      <w:spacing w:before="120" w:after="60"/>
      <w:ind w:left="0" w:right="0" w:firstLine="0"/>
      <w:jc w:val="both"/>
    </w:pPr>
    <w:rPr>
      <w:rFonts w:ascii="Calibri" w:hAnsi="Calibri" w:cs="Calibri"/>
      <w:b/>
      <w:bCs/>
      <w:color w:val="800000"/>
      <w:sz w:val="22"/>
      <w:lang w:bidi="ar-MA"/>
    </w:rPr>
  </w:style>
  <w:style w:type="paragraph" w:customStyle="1" w:styleId="a0">
    <w:name w:val="ض"/>
    <w:basedOn w:val="Titre9"/>
    <w:rsid w:val="00EA31CC"/>
    <w:pPr>
      <w:keepNext/>
      <w:numPr>
        <w:numId w:val="5"/>
      </w:numPr>
      <w:bidi/>
      <w:spacing w:before="0" w:after="0"/>
      <w:ind w:left="0"/>
    </w:pPr>
    <w:rPr>
      <w:rFonts w:ascii="Times New Roman" w:hAnsi="Times New Roman" w:cs="Simplified Arabic"/>
      <w:sz w:val="28"/>
      <w:szCs w:val="28"/>
    </w:rPr>
  </w:style>
  <w:style w:type="paragraph" w:customStyle="1" w:styleId="y">
    <w:name w:val="y"/>
    <w:basedOn w:val="2"/>
    <w:rsid w:val="00EA31CC"/>
    <w:pPr>
      <w:spacing w:before="120" w:after="120"/>
    </w:pPr>
    <w:rPr>
      <w:rFonts w:cs="Traditional Arabic"/>
      <w:color w:val="333399"/>
      <w:sz w:val="44"/>
      <w:szCs w:val="44"/>
    </w:rPr>
  </w:style>
  <w:style w:type="paragraph" w:customStyle="1" w:styleId="1">
    <w:name w:val="د1"/>
    <w:basedOn w:val="Pieddepage"/>
    <w:link w:val="1Car"/>
    <w:qFormat/>
    <w:rsid w:val="00EA31CC"/>
    <w:pPr>
      <w:numPr>
        <w:numId w:val="6"/>
      </w:numPr>
      <w:tabs>
        <w:tab w:val="clear" w:pos="4536"/>
        <w:tab w:val="clear" w:pos="9072"/>
      </w:tabs>
      <w:bidi/>
      <w:spacing w:before="120" w:after="120"/>
      <w:jc w:val="both"/>
    </w:pPr>
    <w:rPr>
      <w:b/>
      <w:bCs/>
      <w:color w:val="1F497D"/>
      <w:sz w:val="32"/>
      <w:szCs w:val="32"/>
    </w:rPr>
  </w:style>
  <w:style w:type="character" w:customStyle="1" w:styleId="1Car">
    <w:name w:val="د1 Car"/>
    <w:link w:val="1"/>
    <w:rsid w:val="00EA31CC"/>
    <w:rPr>
      <w:b/>
      <w:bCs/>
      <w:color w:val="1F497D"/>
      <w:sz w:val="32"/>
      <w:szCs w:val="32"/>
    </w:rPr>
  </w:style>
  <w:style w:type="paragraph" w:customStyle="1" w:styleId="Default">
    <w:name w:val="Default"/>
    <w:rsid w:val="00EA31CC"/>
    <w:pPr>
      <w:autoSpaceDE w:val="0"/>
      <w:autoSpaceDN w:val="0"/>
      <w:adjustRightInd w:val="0"/>
    </w:pPr>
    <w:rPr>
      <w:rFonts w:ascii="Calibri" w:hAnsi="Calibri" w:cs="Calibri"/>
      <w:color w:val="000000"/>
      <w:sz w:val="24"/>
      <w:szCs w:val="24"/>
      <w:lang w:val="en-US" w:eastAsia="en-US"/>
    </w:rPr>
  </w:style>
  <w:style w:type="paragraph" w:styleId="Sansinterligne">
    <w:name w:val="No Spacing"/>
    <w:link w:val="SansinterligneCar"/>
    <w:uiPriority w:val="1"/>
    <w:qFormat/>
    <w:rsid w:val="007A5F2E"/>
    <w:rPr>
      <w:rFonts w:ascii="Calibri" w:hAnsi="Calibri" w:cs="Arial"/>
      <w:sz w:val="22"/>
      <w:szCs w:val="22"/>
    </w:rPr>
  </w:style>
  <w:style w:type="character" w:customStyle="1" w:styleId="SansinterligneCar">
    <w:name w:val="Sans interligne Car"/>
    <w:link w:val="Sansinterligne"/>
    <w:uiPriority w:val="1"/>
    <w:rsid w:val="007A5F2E"/>
    <w:rPr>
      <w:rFonts w:ascii="Calibri" w:hAnsi="Calibri" w:cs="Arial"/>
      <w:sz w:val="22"/>
      <w:szCs w:val="22"/>
      <w:lang w:val="fr-FR" w:eastAsia="fr-FR" w:bidi="ar-SA"/>
    </w:rPr>
  </w:style>
  <w:style w:type="table" w:customStyle="1" w:styleId="TableNormal">
    <w:name w:val="Table Normal"/>
    <w:uiPriority w:val="2"/>
    <w:semiHidden/>
    <w:unhideWhenUsed/>
    <w:qFormat/>
    <w:rsid w:val="004A0540"/>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0540"/>
    <w:pPr>
      <w:widowControl w:val="0"/>
      <w:autoSpaceDE w:val="0"/>
      <w:autoSpaceDN w:val="0"/>
      <w:spacing w:line="269" w:lineRule="exact"/>
      <w:ind w:left="825" w:hanging="360"/>
    </w:pPr>
    <w:rPr>
      <w:sz w:val="22"/>
      <w:szCs w:val="22"/>
      <w:lang w:val="en-US" w:eastAsia="en-US"/>
    </w:rPr>
  </w:style>
  <w:style w:type="paragraph" w:customStyle="1" w:styleId="Titre33">
    <w:name w:val="Titre 3+3"/>
    <w:basedOn w:val="Normal"/>
    <w:next w:val="Normal"/>
    <w:uiPriority w:val="99"/>
    <w:rsid w:val="007F45BE"/>
    <w:pPr>
      <w:autoSpaceDE w:val="0"/>
      <w:autoSpaceDN w:val="0"/>
      <w:adjustRightInd w:val="0"/>
    </w:pPr>
    <w:rPr>
      <w:rFonts w:eastAsia="Calibri"/>
      <w:lang w:eastAsia="en-US"/>
    </w:rPr>
  </w:style>
  <w:style w:type="paragraph" w:styleId="Corpsdetexte3">
    <w:name w:val="Body Text 3"/>
    <w:basedOn w:val="Normal"/>
    <w:link w:val="Corpsdetexte3Car"/>
    <w:rsid w:val="00BF7192"/>
    <w:pPr>
      <w:jc w:val="center"/>
    </w:pPr>
    <w:rPr>
      <w:sz w:val="20"/>
    </w:rPr>
  </w:style>
  <w:style w:type="character" w:customStyle="1" w:styleId="Corpsdetexte3Car">
    <w:name w:val="Corps de texte 3 Car"/>
    <w:basedOn w:val="Policepardfaut"/>
    <w:link w:val="Corpsdetexte3"/>
    <w:rsid w:val="00BF7192"/>
    <w:rPr>
      <w:szCs w:val="24"/>
    </w:rPr>
  </w:style>
  <w:style w:type="character" w:customStyle="1" w:styleId="apple-style-span">
    <w:name w:val="apple-style-span"/>
    <w:basedOn w:val="Policepardfaut"/>
    <w:rsid w:val="00BF7192"/>
  </w:style>
  <w:style w:type="character" w:customStyle="1" w:styleId="apple-converted-space">
    <w:name w:val="apple-converted-space"/>
    <w:basedOn w:val="Policepardfaut"/>
    <w:rsid w:val="00BF7192"/>
  </w:style>
  <w:style w:type="paragraph" w:styleId="Normalcentr">
    <w:name w:val="Block Text"/>
    <w:basedOn w:val="Normal"/>
    <w:rsid w:val="00BF7192"/>
    <w:pPr>
      <w:autoSpaceDE w:val="0"/>
      <w:autoSpaceDN w:val="0"/>
      <w:adjustRightInd w:val="0"/>
      <w:ind w:left="113" w:right="113"/>
      <w:jc w:val="center"/>
    </w:pPr>
    <w:rPr>
      <w:rFonts w:ascii="Times" w:eastAsia="Times" w:hAnsi="Times"/>
      <w:color w:val="0000FF"/>
      <w:szCs w:val="20"/>
    </w:rPr>
  </w:style>
  <w:style w:type="paragraph" w:styleId="Retraitcorpsdetexte3">
    <w:name w:val="Body Text Indent 3"/>
    <w:basedOn w:val="Normal"/>
    <w:link w:val="Retraitcorpsdetexte3Car"/>
    <w:rsid w:val="00BF7192"/>
    <w:pPr>
      <w:ind w:left="360"/>
      <w:jc w:val="both"/>
    </w:pPr>
    <w:rPr>
      <w:szCs w:val="20"/>
      <w:u w:val="single"/>
    </w:rPr>
  </w:style>
  <w:style w:type="character" w:customStyle="1" w:styleId="Retraitcorpsdetexte3Car">
    <w:name w:val="Retrait corps de texte 3 Car"/>
    <w:basedOn w:val="Policepardfaut"/>
    <w:link w:val="Retraitcorpsdetexte3"/>
    <w:rsid w:val="00BF7192"/>
    <w:rPr>
      <w:sz w:val="24"/>
      <w:u w:val="single"/>
    </w:rPr>
  </w:style>
  <w:style w:type="paragraph" w:customStyle="1" w:styleId="Style1">
    <w:name w:val="Style1"/>
    <w:basedOn w:val="Titre5"/>
    <w:link w:val="Style1Car"/>
    <w:qFormat/>
    <w:rsid w:val="00BF7192"/>
    <w:pPr>
      <w:tabs>
        <w:tab w:val="clear" w:pos="4606"/>
        <w:tab w:val="clear" w:pos="9212"/>
      </w:tabs>
      <w:bidi w:val="0"/>
    </w:pPr>
    <w:rPr>
      <w:rFonts w:cs="Times New Roman"/>
      <w:sz w:val="48"/>
      <w:szCs w:val="24"/>
      <w:lang w:bidi="ar-SA"/>
    </w:rPr>
  </w:style>
  <w:style w:type="character" w:customStyle="1" w:styleId="Style1Car">
    <w:name w:val="Style1 Car"/>
    <w:basedOn w:val="Titre5Car"/>
    <w:link w:val="Style1"/>
    <w:rsid w:val="00BF7192"/>
    <w:rPr>
      <w:rFonts w:cs="Simplified Arabic"/>
      <w:b/>
      <w:bCs/>
      <w:sz w:val="48"/>
      <w:szCs w:val="24"/>
      <w:lang w:bidi="ar-MA"/>
    </w:rPr>
  </w:style>
  <w:style w:type="paragraph" w:customStyle="1" w:styleId="Style2">
    <w:name w:val="Style2"/>
    <w:basedOn w:val="Normal"/>
    <w:link w:val="Style2Car"/>
    <w:qFormat/>
    <w:rsid w:val="00BF7192"/>
    <w:pPr>
      <w:jc w:val="center"/>
    </w:pPr>
    <w:rPr>
      <w:rFonts w:ascii="Times" w:eastAsia="Times" w:hAnsi="Times"/>
      <w:b/>
      <w:color w:val="0000FF"/>
      <w:sz w:val="32"/>
      <w:szCs w:val="20"/>
      <w:lang w:eastAsia="en-US"/>
    </w:rPr>
  </w:style>
  <w:style w:type="character" w:customStyle="1" w:styleId="Style2Car">
    <w:name w:val="Style2 Car"/>
    <w:link w:val="Style2"/>
    <w:rsid w:val="00BF7192"/>
    <w:rPr>
      <w:rFonts w:ascii="Times" w:eastAsia="Times" w:hAnsi="Times"/>
      <w:b/>
      <w:color w:val="0000FF"/>
      <w:sz w:val="32"/>
      <w:lang w:eastAsia="en-US"/>
    </w:rPr>
  </w:style>
  <w:style w:type="paragraph" w:customStyle="1" w:styleId="p">
    <w:name w:val="p"/>
    <w:basedOn w:val="Style2"/>
    <w:link w:val="pCar"/>
    <w:qFormat/>
    <w:rsid w:val="00BF7192"/>
    <w:rPr>
      <w:color w:val="C00000"/>
      <w:sz w:val="40"/>
      <w:szCs w:val="24"/>
    </w:rPr>
  </w:style>
  <w:style w:type="character" w:customStyle="1" w:styleId="pCar">
    <w:name w:val="p Car"/>
    <w:link w:val="p"/>
    <w:rsid w:val="00BF7192"/>
    <w:rPr>
      <w:rFonts w:ascii="Times" w:eastAsia="Times" w:hAnsi="Times"/>
      <w:b/>
      <w:color w:val="C00000"/>
      <w:sz w:val="40"/>
      <w:szCs w:val="24"/>
      <w:lang w:eastAsia="en-US"/>
    </w:rPr>
  </w:style>
  <w:style w:type="paragraph" w:customStyle="1" w:styleId="sous-titrecentre">
    <w:name w:val="sous-titrecentre"/>
    <w:basedOn w:val="Normal"/>
    <w:rsid w:val="00BF7192"/>
    <w:pPr>
      <w:spacing w:before="100" w:beforeAutospacing="1" w:after="100" w:afterAutospacing="1"/>
      <w:jc w:val="center"/>
    </w:pPr>
    <w:rPr>
      <w:rFonts w:ascii="Comic Sans MS" w:hAnsi="Comic Sans MS"/>
      <w:b/>
      <w:bCs/>
    </w:rPr>
  </w:style>
  <w:style w:type="character" w:customStyle="1" w:styleId="tablecentre1">
    <w:name w:val="tablecentre1"/>
    <w:rsid w:val="00BF7192"/>
    <w:rPr>
      <w:rFonts w:ascii="Comic Sans MS" w:hAnsi="Comic Sans MS" w:hint="default"/>
      <w:b/>
      <w:bCs/>
      <w:i w:val="0"/>
      <w:iCs w:val="0"/>
      <w:sz w:val="20"/>
      <w:szCs w:val="20"/>
    </w:rPr>
  </w:style>
  <w:style w:type="paragraph" w:styleId="Sous-titre">
    <w:name w:val="Subtitle"/>
    <w:basedOn w:val="Normal"/>
    <w:link w:val="Sous-titreCar"/>
    <w:qFormat/>
    <w:rsid w:val="00BF7192"/>
    <w:pPr>
      <w:jc w:val="center"/>
    </w:pPr>
    <w:rPr>
      <w:b/>
      <w:bCs/>
      <w:sz w:val="28"/>
    </w:rPr>
  </w:style>
  <w:style w:type="character" w:customStyle="1" w:styleId="Sous-titreCar">
    <w:name w:val="Sous-titre Car"/>
    <w:basedOn w:val="Policepardfaut"/>
    <w:link w:val="Sous-titre"/>
    <w:rsid w:val="00BF7192"/>
    <w:rPr>
      <w:b/>
      <w:bCs/>
      <w:sz w:val="28"/>
      <w:szCs w:val="24"/>
    </w:rPr>
  </w:style>
  <w:style w:type="paragraph" w:customStyle="1" w:styleId="5">
    <w:name w:val="5"/>
    <w:basedOn w:val="2"/>
    <w:rsid w:val="00BF7192"/>
    <w:pPr>
      <w:bidi w:val="0"/>
      <w:spacing w:before="120"/>
      <w:jc w:val="both"/>
    </w:pPr>
    <w:rPr>
      <w:rFonts w:cs="Times New Roman"/>
      <w:sz w:val="24"/>
      <w:szCs w:val="24"/>
      <w:lang w:bidi="ar-MA"/>
    </w:rPr>
  </w:style>
  <w:style w:type="paragraph" w:customStyle="1" w:styleId="7">
    <w:name w:val="7"/>
    <w:basedOn w:val="2"/>
    <w:rsid w:val="00BF7192"/>
    <w:pPr>
      <w:bidi w:val="0"/>
      <w:jc w:val="both"/>
    </w:pPr>
    <w:rPr>
      <w:rFonts w:cs="Times New Roman"/>
      <w:color w:val="FF0000"/>
      <w:sz w:val="22"/>
      <w:szCs w:val="22"/>
      <w:lang w:bidi="ar-SA"/>
    </w:rPr>
  </w:style>
  <w:style w:type="paragraph" w:styleId="Lgende">
    <w:name w:val="caption"/>
    <w:basedOn w:val="Normal"/>
    <w:next w:val="Normal"/>
    <w:qFormat/>
    <w:rsid w:val="00BF7192"/>
    <w:pPr>
      <w:jc w:val="center"/>
    </w:pPr>
    <w:rPr>
      <w:b/>
      <w:bCs/>
      <w:color w:val="0000FF"/>
      <w:sz w:val="32"/>
      <w:szCs w:val="32"/>
      <w:lang w:bidi="ar-TN"/>
    </w:rPr>
  </w:style>
  <w:style w:type="character" w:customStyle="1" w:styleId="graisser1">
    <w:name w:val="graisser1"/>
    <w:basedOn w:val="Policepardfaut"/>
    <w:rsid w:val="00BF7192"/>
    <w:rPr>
      <w:rFonts w:ascii="Times New Roman" w:hAnsi="Times New Roman" w:cs="Times New Roman" w:hint="default"/>
      <w:b/>
      <w:bCs/>
      <w:strike w:val="0"/>
      <w:dstrike w:val="0"/>
      <w:color w:val="000000"/>
      <w:sz w:val="24"/>
      <w:szCs w:val="24"/>
      <w:u w:val="none"/>
      <w:effect w:val="none"/>
    </w:rPr>
  </w:style>
  <w:style w:type="paragraph" w:customStyle="1" w:styleId="holder">
    <w:name w:val="holder"/>
    <w:basedOn w:val="Normal"/>
    <w:rsid w:val="00BF7192"/>
    <w:pPr>
      <w:spacing w:before="100" w:beforeAutospacing="1" w:after="100" w:afterAutospacing="1"/>
    </w:pPr>
  </w:style>
  <w:style w:type="paragraph" w:customStyle="1" w:styleId="sous-menu">
    <w:name w:val="sous-menu"/>
    <w:basedOn w:val="Normal"/>
    <w:rsid w:val="00BF7192"/>
    <w:pPr>
      <w:spacing w:before="100" w:beforeAutospacing="1" w:after="100" w:afterAutospacing="1"/>
    </w:pPr>
  </w:style>
  <w:style w:type="character" w:customStyle="1" w:styleId="entetetitreorange">
    <w:name w:val="entete_titre_orange"/>
    <w:basedOn w:val="Policepardfaut"/>
    <w:rsid w:val="00BF7192"/>
  </w:style>
  <w:style w:type="character" w:customStyle="1" w:styleId="engras">
    <w:name w:val="engras"/>
    <w:basedOn w:val="Policepardfaut"/>
    <w:rsid w:val="00BF7192"/>
  </w:style>
  <w:style w:type="character" w:customStyle="1" w:styleId="italic">
    <w:name w:val="italic"/>
    <w:basedOn w:val="Policepardfaut"/>
    <w:rsid w:val="00BF7192"/>
  </w:style>
  <w:style w:type="character" w:customStyle="1" w:styleId="content-title">
    <w:name w:val="content-title"/>
    <w:basedOn w:val="Policepardfaut"/>
    <w:rsid w:val="00BF7192"/>
  </w:style>
  <w:style w:type="paragraph" w:customStyle="1" w:styleId="topics-bodydescription">
    <w:name w:val="topics-body__description"/>
    <w:basedOn w:val="Normal"/>
    <w:rsid w:val="00BF7192"/>
    <w:pPr>
      <w:spacing w:before="100" w:beforeAutospacing="1" w:after="100" w:afterAutospacing="1"/>
    </w:pPr>
  </w:style>
  <w:style w:type="paragraph" w:customStyle="1" w:styleId="bodytext">
    <w:name w:val="bodytext"/>
    <w:basedOn w:val="Normal"/>
    <w:rsid w:val="00BF7192"/>
    <w:pPr>
      <w:spacing w:before="100" w:beforeAutospacing="1" w:after="100" w:afterAutospacing="1"/>
    </w:pPr>
  </w:style>
  <w:style w:type="paragraph" w:styleId="Explorateurdedocuments">
    <w:name w:val="Document Map"/>
    <w:basedOn w:val="Normal"/>
    <w:link w:val="ExplorateurdedocumentsCar"/>
    <w:semiHidden/>
    <w:unhideWhenUsed/>
    <w:rsid w:val="00D979E9"/>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D979E9"/>
    <w:rPr>
      <w:rFonts w:ascii="Tahoma" w:hAnsi="Tahoma" w:cs="Tahoma"/>
      <w:sz w:val="16"/>
      <w:szCs w:val="16"/>
    </w:rPr>
  </w:style>
  <w:style w:type="character" w:customStyle="1" w:styleId="fontstyle01">
    <w:name w:val="fontstyle01"/>
    <w:basedOn w:val="Policepardfaut"/>
    <w:rsid w:val="00BE6685"/>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26938570">
      <w:bodyDiv w:val="1"/>
      <w:marLeft w:val="0"/>
      <w:marRight w:val="0"/>
      <w:marTop w:val="0"/>
      <w:marBottom w:val="0"/>
      <w:divBdr>
        <w:top w:val="none" w:sz="0" w:space="0" w:color="auto"/>
        <w:left w:val="none" w:sz="0" w:space="0" w:color="auto"/>
        <w:bottom w:val="none" w:sz="0" w:space="0" w:color="auto"/>
        <w:right w:val="none" w:sz="0" w:space="0" w:color="auto"/>
      </w:divBdr>
    </w:div>
    <w:div w:id="1187593963">
      <w:bodyDiv w:val="1"/>
      <w:marLeft w:val="0"/>
      <w:marRight w:val="0"/>
      <w:marTop w:val="0"/>
      <w:marBottom w:val="0"/>
      <w:divBdr>
        <w:top w:val="none" w:sz="0" w:space="0" w:color="auto"/>
        <w:left w:val="none" w:sz="0" w:space="0" w:color="auto"/>
        <w:bottom w:val="none" w:sz="0" w:space="0" w:color="auto"/>
        <w:right w:val="none" w:sz="0" w:space="0" w:color="auto"/>
      </w:divBdr>
    </w:div>
    <w:div w:id="1485274182">
      <w:bodyDiv w:val="1"/>
      <w:marLeft w:val="0"/>
      <w:marRight w:val="0"/>
      <w:marTop w:val="0"/>
      <w:marBottom w:val="0"/>
      <w:divBdr>
        <w:top w:val="none" w:sz="0" w:space="0" w:color="auto"/>
        <w:left w:val="none" w:sz="0" w:space="0" w:color="auto"/>
        <w:bottom w:val="none" w:sz="0" w:space="0" w:color="auto"/>
        <w:right w:val="none" w:sz="0" w:space="0" w:color="auto"/>
      </w:divBdr>
    </w:div>
    <w:div w:id="1666126741">
      <w:bodyDiv w:val="1"/>
      <w:marLeft w:val="0"/>
      <w:marRight w:val="0"/>
      <w:marTop w:val="0"/>
      <w:marBottom w:val="0"/>
      <w:divBdr>
        <w:top w:val="none" w:sz="0" w:space="0" w:color="auto"/>
        <w:left w:val="none" w:sz="0" w:space="0" w:color="auto"/>
        <w:bottom w:val="none" w:sz="0" w:space="0" w:color="auto"/>
        <w:right w:val="none" w:sz="0" w:space="0" w:color="auto"/>
      </w:divBdr>
    </w:div>
    <w:div w:id="1917663909">
      <w:bodyDiv w:val="1"/>
      <w:marLeft w:val="0"/>
      <w:marRight w:val="0"/>
      <w:marTop w:val="0"/>
      <w:marBottom w:val="0"/>
      <w:divBdr>
        <w:top w:val="none" w:sz="0" w:space="0" w:color="auto"/>
        <w:left w:val="none" w:sz="0" w:space="0" w:color="auto"/>
        <w:bottom w:val="none" w:sz="0" w:space="0" w:color="auto"/>
        <w:right w:val="none" w:sz="0" w:space="0" w:color="auto"/>
      </w:divBdr>
      <w:divsChild>
        <w:div w:id="468742021">
          <w:marLeft w:val="0"/>
          <w:marRight w:val="0"/>
          <w:marTop w:val="0"/>
          <w:marBottom w:val="0"/>
          <w:divBdr>
            <w:top w:val="none" w:sz="0" w:space="0" w:color="auto"/>
            <w:left w:val="none" w:sz="0" w:space="0" w:color="auto"/>
            <w:bottom w:val="none" w:sz="0" w:space="0" w:color="auto"/>
            <w:right w:val="none" w:sz="0" w:space="0" w:color="auto"/>
          </w:divBdr>
        </w:div>
      </w:divsChild>
    </w:div>
    <w:div w:id="19836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FDE2-9535-4C24-AFEF-0A31695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11955</Words>
  <Characters>65754</Characters>
  <Application>Microsoft Office Word</Application>
  <DocSecurity>0</DocSecurity>
  <Lines>547</Lines>
  <Paragraphs>155</Paragraphs>
  <ScaleCrop>false</ScaleCrop>
  <HeadingPairs>
    <vt:vector size="2" baseType="variant">
      <vt:variant>
        <vt:lpstr>Titre</vt:lpstr>
      </vt:variant>
      <vt:variant>
        <vt:i4>1</vt:i4>
      </vt:variant>
    </vt:vector>
  </HeadingPairs>
  <TitlesOfParts>
    <vt:vector size="1" baseType="lpstr">
      <vt:lpstr>LFP3(S5)</vt:lpstr>
    </vt:vector>
  </TitlesOfParts>
  <Company/>
  <LinksUpToDate>false</LinksUpToDate>
  <CharactersWithSpaces>77554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LFP3(S5)</dc:title>
  <dc:creator>RAOUADI</dc:creator>
  <cp:lastModifiedBy>Eléctronique</cp:lastModifiedBy>
  <cp:revision>4</cp:revision>
  <cp:lastPrinted>2021-06-03T12:50:00Z</cp:lastPrinted>
  <dcterms:created xsi:type="dcterms:W3CDTF">2021-08-16T12:36:00Z</dcterms:created>
  <dcterms:modified xsi:type="dcterms:W3CDTF">2021-08-16T12:43:00Z</dcterms:modified>
</cp:coreProperties>
</file>